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96" w:rsidRDefault="00E74896" w:rsidP="00E74896">
      <w:pPr>
        <w:jc w:val="center"/>
        <w:rPr>
          <w:rFonts w:ascii="Times New Roman" w:hAnsi="Times New Roman"/>
          <w:b/>
          <w:bCs/>
          <w:sz w:val="36"/>
          <w:szCs w:val="36"/>
        </w:rPr>
      </w:pPr>
      <w:r>
        <w:rPr>
          <w:rFonts w:ascii="Times New Roman" w:hAnsi="Times New Roman"/>
          <w:b/>
          <w:sz w:val="36"/>
          <w:szCs w:val="36"/>
        </w:rPr>
        <w:t>АКЦІОНЕРНЕ ТОВАРИСТВО «ВІННИЦЯОБЛЕНЕРГО»</w:t>
      </w:r>
    </w:p>
    <w:p w:rsidR="00E74896" w:rsidRDefault="00E74896" w:rsidP="00E74896">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E74896" w:rsidTr="00E74896">
        <w:tc>
          <w:tcPr>
            <w:tcW w:w="4923" w:type="dxa"/>
            <w:tcBorders>
              <w:top w:val="nil"/>
              <w:left w:val="nil"/>
              <w:bottom w:val="nil"/>
              <w:right w:val="nil"/>
            </w:tcBorders>
          </w:tcPr>
          <w:p w:rsidR="00E74896" w:rsidRDefault="00E74896">
            <w:pPr>
              <w:rPr>
                <w:rFonts w:ascii="Times New Roman" w:hAnsi="Times New Roman"/>
                <w:b/>
                <w:bCs/>
                <w:sz w:val="28"/>
                <w:szCs w:val="28"/>
              </w:rPr>
            </w:pPr>
          </w:p>
        </w:tc>
        <w:tc>
          <w:tcPr>
            <w:tcW w:w="4395" w:type="dxa"/>
            <w:tcBorders>
              <w:top w:val="nil"/>
              <w:left w:val="nil"/>
              <w:bottom w:val="nil"/>
              <w:right w:val="nil"/>
            </w:tcBorders>
            <w:hideMark/>
          </w:tcPr>
          <w:p w:rsidR="00E74896" w:rsidRDefault="00E74896">
            <w:pPr>
              <w:rPr>
                <w:rFonts w:ascii="Times New Roman" w:hAnsi="Times New Roman"/>
                <w:b/>
                <w:bCs/>
                <w:noProof/>
                <w:sz w:val="24"/>
                <w:szCs w:val="24"/>
              </w:rPr>
            </w:pPr>
            <w:r>
              <w:rPr>
                <w:rFonts w:ascii="Times New Roman" w:hAnsi="Times New Roman"/>
                <w:b/>
                <w:bCs/>
                <w:noProof/>
                <w:sz w:val="24"/>
                <w:szCs w:val="24"/>
              </w:rPr>
              <w:t xml:space="preserve">                  "ЗАТВЕРДЖЕНО"</w:t>
            </w:r>
          </w:p>
          <w:p w:rsidR="00E74896" w:rsidRDefault="00E74896">
            <w:pPr>
              <w:jc w:val="both"/>
              <w:rPr>
                <w:rFonts w:ascii="Times New Roman" w:hAnsi="Times New Roman" w:cs="Times New Roman"/>
                <w:b/>
                <w:sz w:val="24"/>
                <w:szCs w:val="24"/>
              </w:rPr>
            </w:pPr>
            <w:proofErr w:type="gramStart"/>
            <w:r>
              <w:rPr>
                <w:rFonts w:ascii="Times New Roman" w:hAnsi="Times New Roman"/>
                <w:b/>
                <w:bCs/>
                <w:noProof/>
                <w:sz w:val="24"/>
                <w:szCs w:val="24"/>
              </w:rPr>
              <w:t xml:space="preserve">рішенням  </w:t>
            </w:r>
            <w:r>
              <w:rPr>
                <w:rFonts w:ascii="Times New Roman" w:hAnsi="Times New Roman" w:cs="Times New Roman"/>
                <w:b/>
                <w:sz w:val="24"/>
                <w:szCs w:val="24"/>
              </w:rPr>
              <w:t>уповноважен</w:t>
            </w:r>
            <w:r>
              <w:rPr>
                <w:rFonts w:ascii="Times New Roman" w:hAnsi="Times New Roman" w:cs="Times New Roman"/>
                <w:b/>
                <w:sz w:val="24"/>
                <w:szCs w:val="24"/>
                <w:lang w:val="uk-UA"/>
              </w:rPr>
              <w:t>ої</w:t>
            </w:r>
            <w:proofErr w:type="gramEnd"/>
            <w:r>
              <w:rPr>
                <w:rFonts w:ascii="Times New Roman" w:hAnsi="Times New Roman" w:cs="Times New Roman"/>
                <w:b/>
                <w:sz w:val="24"/>
                <w:szCs w:val="24"/>
              </w:rPr>
              <w:t xml:space="preserve"> особи</w:t>
            </w:r>
          </w:p>
          <w:p w:rsidR="00E74896" w:rsidRDefault="00E74896" w:rsidP="00E74896">
            <w:pPr>
              <w:rPr>
                <w:rFonts w:ascii="Times New Roman" w:hAnsi="Times New Roman"/>
                <w:b/>
                <w:bCs/>
                <w:noProof/>
                <w:sz w:val="24"/>
                <w:szCs w:val="24"/>
              </w:rPr>
            </w:pPr>
            <w:r>
              <w:rPr>
                <w:rFonts w:ascii="Times New Roman" w:hAnsi="Times New Roman"/>
                <w:b/>
                <w:bCs/>
                <w:noProof/>
                <w:sz w:val="24"/>
                <w:szCs w:val="24"/>
              </w:rPr>
              <w:t>протокол  №</w:t>
            </w:r>
            <w:r>
              <w:rPr>
                <w:rFonts w:ascii="Times New Roman" w:hAnsi="Times New Roman"/>
                <w:b/>
                <w:bCs/>
                <w:noProof/>
                <w:sz w:val="24"/>
                <w:szCs w:val="24"/>
                <w:lang w:val="uk-UA"/>
              </w:rPr>
              <w:t xml:space="preserve"> 23/1  27.04.2021</w:t>
            </w:r>
          </w:p>
        </w:tc>
      </w:tr>
      <w:tr w:rsidR="00E74896" w:rsidTr="00E74896">
        <w:tc>
          <w:tcPr>
            <w:tcW w:w="4923" w:type="dxa"/>
            <w:tcBorders>
              <w:top w:val="nil"/>
              <w:left w:val="nil"/>
              <w:bottom w:val="nil"/>
              <w:right w:val="nil"/>
            </w:tcBorders>
          </w:tcPr>
          <w:p w:rsidR="00E74896" w:rsidRDefault="00E74896">
            <w:pPr>
              <w:rPr>
                <w:rFonts w:ascii="Times New Roman" w:hAnsi="Times New Roman"/>
                <w:b/>
                <w:bCs/>
                <w:sz w:val="28"/>
                <w:szCs w:val="28"/>
              </w:rPr>
            </w:pPr>
          </w:p>
        </w:tc>
        <w:tc>
          <w:tcPr>
            <w:tcW w:w="4395" w:type="dxa"/>
            <w:tcBorders>
              <w:top w:val="nil"/>
              <w:left w:val="nil"/>
              <w:bottom w:val="nil"/>
              <w:right w:val="nil"/>
            </w:tcBorders>
          </w:tcPr>
          <w:p w:rsidR="00E74896" w:rsidRDefault="00E74896">
            <w:pPr>
              <w:rPr>
                <w:rFonts w:ascii="Times New Roman" w:hAnsi="Times New Roman"/>
                <w:b/>
                <w:bCs/>
                <w:sz w:val="24"/>
                <w:szCs w:val="24"/>
              </w:rPr>
            </w:pPr>
          </w:p>
        </w:tc>
      </w:tr>
      <w:tr w:rsidR="00E74896" w:rsidTr="00E74896">
        <w:tc>
          <w:tcPr>
            <w:tcW w:w="4923" w:type="dxa"/>
            <w:tcBorders>
              <w:top w:val="nil"/>
              <w:left w:val="nil"/>
              <w:bottom w:val="nil"/>
              <w:right w:val="nil"/>
            </w:tcBorders>
          </w:tcPr>
          <w:p w:rsidR="00E74896" w:rsidRDefault="00E74896">
            <w:pPr>
              <w:rPr>
                <w:rFonts w:ascii="Times New Roman" w:hAnsi="Times New Roman"/>
                <w:b/>
                <w:bCs/>
                <w:sz w:val="28"/>
                <w:szCs w:val="28"/>
              </w:rPr>
            </w:pPr>
          </w:p>
        </w:tc>
        <w:tc>
          <w:tcPr>
            <w:tcW w:w="4395" w:type="dxa"/>
            <w:tcBorders>
              <w:top w:val="nil"/>
              <w:left w:val="nil"/>
              <w:bottom w:val="nil"/>
              <w:right w:val="nil"/>
            </w:tcBorders>
            <w:hideMark/>
          </w:tcPr>
          <w:p w:rsidR="00E74896" w:rsidRDefault="00E74896">
            <w:pPr>
              <w:rPr>
                <w:rFonts w:ascii="Times New Roman" w:hAnsi="Times New Roman"/>
                <w:b/>
                <w:bCs/>
                <w:sz w:val="28"/>
                <w:szCs w:val="28"/>
                <w:lang w:val="uk-UA"/>
              </w:rPr>
            </w:pPr>
            <w:r>
              <w:rPr>
                <w:rFonts w:ascii="Times New Roman" w:hAnsi="Times New Roman"/>
                <w:b/>
                <w:bCs/>
                <w:sz w:val="28"/>
                <w:szCs w:val="28"/>
              </w:rPr>
              <w:t xml:space="preserve">________________ </w:t>
            </w:r>
            <w:r>
              <w:rPr>
                <w:rFonts w:ascii="Times New Roman" w:hAnsi="Times New Roman"/>
                <w:b/>
                <w:bCs/>
                <w:sz w:val="28"/>
                <w:szCs w:val="28"/>
                <w:lang w:val="uk-UA"/>
              </w:rPr>
              <w:t>С</w:t>
            </w:r>
            <w:r>
              <w:rPr>
                <w:rFonts w:ascii="Times New Roman" w:hAnsi="Times New Roman"/>
                <w:b/>
                <w:bCs/>
                <w:sz w:val="28"/>
                <w:szCs w:val="28"/>
              </w:rPr>
              <w:t>.</w:t>
            </w:r>
            <w:r>
              <w:rPr>
                <w:rFonts w:ascii="Times New Roman" w:hAnsi="Times New Roman"/>
                <w:b/>
                <w:bCs/>
                <w:sz w:val="28"/>
                <w:szCs w:val="28"/>
                <w:lang w:val="uk-UA"/>
              </w:rPr>
              <w:t>О.Чеченєв</w:t>
            </w:r>
          </w:p>
        </w:tc>
      </w:tr>
      <w:tr w:rsidR="00E74896" w:rsidTr="00E74896">
        <w:tc>
          <w:tcPr>
            <w:tcW w:w="4923" w:type="dxa"/>
            <w:tcBorders>
              <w:top w:val="nil"/>
              <w:left w:val="nil"/>
              <w:bottom w:val="nil"/>
              <w:right w:val="nil"/>
            </w:tcBorders>
          </w:tcPr>
          <w:p w:rsidR="00E74896" w:rsidRDefault="00E74896">
            <w:pPr>
              <w:rPr>
                <w:rFonts w:ascii="Times New Roman" w:hAnsi="Times New Roman"/>
                <w:b/>
                <w:bCs/>
                <w:sz w:val="28"/>
                <w:szCs w:val="28"/>
              </w:rPr>
            </w:pPr>
          </w:p>
        </w:tc>
        <w:tc>
          <w:tcPr>
            <w:tcW w:w="4395" w:type="dxa"/>
            <w:tcBorders>
              <w:top w:val="nil"/>
              <w:left w:val="nil"/>
              <w:bottom w:val="nil"/>
              <w:right w:val="nil"/>
            </w:tcBorders>
          </w:tcPr>
          <w:p w:rsidR="00E74896" w:rsidRDefault="00E74896">
            <w:pPr>
              <w:rPr>
                <w:rFonts w:ascii="Times New Roman" w:hAnsi="Times New Roman"/>
                <w:sz w:val="28"/>
                <w:szCs w:val="28"/>
              </w:rPr>
            </w:pPr>
          </w:p>
        </w:tc>
      </w:tr>
    </w:tbl>
    <w:p w:rsidR="00E74896" w:rsidRDefault="00E74896" w:rsidP="00E74896">
      <w:pPr>
        <w:ind w:left="320"/>
        <w:jc w:val="center"/>
        <w:rPr>
          <w:rFonts w:ascii="Times New Roman" w:hAnsi="Times New Roman"/>
        </w:rPr>
      </w:pPr>
      <w:r>
        <w:rPr>
          <w:rFonts w:ascii="Times New Roman" w:hAnsi="Times New Roman"/>
        </w:rPr>
        <w:t xml:space="preserve">                                                                                </w:t>
      </w:r>
    </w:p>
    <w:tbl>
      <w:tblPr>
        <w:tblW w:w="0" w:type="auto"/>
        <w:jc w:val="center"/>
        <w:tblLayout w:type="fixed"/>
        <w:tblLook w:val="04A0" w:firstRow="1" w:lastRow="0" w:firstColumn="1" w:lastColumn="0" w:noHBand="0" w:noVBand="1"/>
      </w:tblPr>
      <w:tblGrid>
        <w:gridCol w:w="9847"/>
      </w:tblGrid>
      <w:tr w:rsidR="00E74896" w:rsidTr="00E74896">
        <w:trPr>
          <w:jc w:val="center"/>
        </w:trPr>
        <w:tc>
          <w:tcPr>
            <w:tcW w:w="9847" w:type="dxa"/>
            <w:hideMark/>
          </w:tcPr>
          <w:p w:rsidR="00E74896" w:rsidRDefault="00E74896">
            <w:pPr>
              <w:autoSpaceDE w:val="0"/>
              <w:autoSpaceDN w:val="0"/>
              <w:adjustRightInd w:val="0"/>
              <w:spacing w:after="120"/>
              <w:jc w:val="center"/>
              <w:rPr>
                <w:rFonts w:ascii="Times New Roman" w:hAnsi="Times New Roman"/>
                <w:b/>
                <w:bCs/>
                <w:sz w:val="40"/>
                <w:szCs w:val="40"/>
              </w:rPr>
            </w:pPr>
            <w:r>
              <w:rPr>
                <w:rFonts w:ascii="Times New Roman" w:hAnsi="Times New Roman"/>
                <w:b/>
                <w:bCs/>
                <w:sz w:val="40"/>
                <w:szCs w:val="40"/>
              </w:rPr>
              <w:t>ТЕНДЕРНА ДОКУМЕНТАЦІЯ</w:t>
            </w:r>
          </w:p>
        </w:tc>
      </w:tr>
    </w:tbl>
    <w:p w:rsidR="00E74896" w:rsidRDefault="00E74896" w:rsidP="00E74896">
      <w:pPr>
        <w:pStyle w:val="af2"/>
        <w:tabs>
          <w:tab w:val="left" w:pos="0"/>
        </w:tabs>
        <w:spacing w:after="0" w:line="240" w:lineRule="auto"/>
        <w:ind w:left="0"/>
        <w:jc w:val="center"/>
        <w:rPr>
          <w:rFonts w:ascii="Times New Roman" w:hAnsi="Times New Roman"/>
          <w:b/>
          <w:color w:val="0000FF"/>
          <w:sz w:val="40"/>
          <w:szCs w:val="40"/>
        </w:rPr>
      </w:pPr>
      <w:r>
        <w:rPr>
          <w:rFonts w:ascii="Times New Roman" w:hAnsi="Times New Roman"/>
          <w:b/>
          <w:color w:val="0000FF"/>
          <w:sz w:val="40"/>
          <w:szCs w:val="40"/>
        </w:rPr>
        <w:t xml:space="preserve">ДК 021:2015  код 72230000-6- Послуги з розробки програмного забезпечення на замовлення </w:t>
      </w:r>
    </w:p>
    <w:p w:rsidR="00E74896" w:rsidRDefault="00E74896" w:rsidP="00E74896">
      <w:pPr>
        <w:pStyle w:val="HTML"/>
        <w:jc w:val="center"/>
        <w:rPr>
          <w:rFonts w:ascii="Times New Roman" w:hAnsi="Times New Roman"/>
          <w:b/>
          <w:color w:val="0000FF"/>
          <w:sz w:val="40"/>
          <w:szCs w:val="40"/>
        </w:rPr>
      </w:pPr>
    </w:p>
    <w:p w:rsidR="00E74896" w:rsidRDefault="00E74896" w:rsidP="00E74896">
      <w:pPr>
        <w:pStyle w:val="HTML"/>
        <w:jc w:val="center"/>
        <w:rPr>
          <w:rFonts w:ascii="Times New Roman" w:eastAsia="Calibri" w:hAnsi="Times New Roman" w:cs="Times New Roman"/>
          <w:b/>
          <w:color w:val="0000FF"/>
          <w:sz w:val="40"/>
          <w:szCs w:val="40"/>
          <w:lang w:eastAsia="en-US"/>
        </w:rPr>
      </w:pPr>
      <w:r>
        <w:rPr>
          <w:rFonts w:ascii="Times New Roman" w:hAnsi="Times New Roman"/>
          <w:b/>
          <w:color w:val="0000FF"/>
          <w:sz w:val="40"/>
          <w:szCs w:val="40"/>
        </w:rPr>
        <w:t>(</w:t>
      </w:r>
      <w:hyperlink r:id="rId5" w:tgtFrame="_blank" w:history="1">
        <w:r w:rsidRPr="00E74896">
          <w:rPr>
            <w:rStyle w:val="a3"/>
            <w:rFonts w:ascii="Times New Roman" w:eastAsia="Calibri" w:hAnsi="Times New Roman" w:cs="Times New Roman"/>
            <w:b/>
            <w:sz w:val="40"/>
            <w:szCs w:val="40"/>
            <w:u w:val="none"/>
            <w:lang w:eastAsia="en-US"/>
          </w:rPr>
          <w:t>Система</w:t>
        </w:r>
      </w:hyperlink>
      <w:r w:rsidRPr="00E74896">
        <w:rPr>
          <w:rFonts w:ascii="Times New Roman" w:eastAsia="Calibri" w:hAnsi="Times New Roman" w:cs="Times New Roman"/>
          <w:b/>
          <w:color w:val="0000FF"/>
          <w:sz w:val="40"/>
          <w:szCs w:val="40"/>
          <w:lang w:eastAsia="en-US"/>
        </w:rPr>
        <w:t xml:space="preserve"> </w:t>
      </w:r>
      <w:r>
        <w:rPr>
          <w:rFonts w:ascii="Times New Roman" w:eastAsia="Calibri" w:hAnsi="Times New Roman" w:cs="Times New Roman"/>
          <w:b/>
          <w:color w:val="0000FF"/>
          <w:sz w:val="40"/>
          <w:szCs w:val="40"/>
          <w:lang w:eastAsia="en-US"/>
        </w:rPr>
        <w:t>комплексного управління персоналом)</w:t>
      </w:r>
    </w:p>
    <w:p w:rsidR="00E74896" w:rsidRDefault="00E74896" w:rsidP="00E74896">
      <w:pPr>
        <w:pStyle w:val="HTML"/>
        <w:jc w:val="center"/>
        <w:rPr>
          <w:rFonts w:ascii="Times New Roman" w:hAnsi="Times New Roman"/>
          <w:b/>
          <w:color w:val="0000FF"/>
          <w:sz w:val="40"/>
          <w:szCs w:val="40"/>
        </w:rPr>
      </w:pPr>
    </w:p>
    <w:p w:rsidR="00E74896" w:rsidRDefault="00E74896" w:rsidP="00E74896">
      <w:pPr>
        <w:pStyle w:val="Bodytext3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color w:val="0000FF"/>
          <w:sz w:val="32"/>
          <w:szCs w:val="32"/>
          <w:lang w:val="uk-UA"/>
        </w:rPr>
      </w:pPr>
      <w:r>
        <w:rPr>
          <w:rFonts w:ascii="Times New Roman" w:hAnsi="Times New Roman" w:cs="Times New Roman"/>
          <w:color w:val="0000FF"/>
          <w:sz w:val="32"/>
          <w:szCs w:val="32"/>
          <w:lang w:val="uk-UA" w:eastAsia="he-IL" w:bidi="he-IL"/>
        </w:rPr>
        <w:t>(</w:t>
      </w:r>
      <w:r>
        <w:rPr>
          <w:rFonts w:ascii="Times New Roman" w:hAnsi="Times New Roman" w:cs="Times New Roman"/>
          <w:color w:val="0000FF"/>
          <w:sz w:val="32"/>
          <w:szCs w:val="32"/>
          <w:lang w:val="uk-UA"/>
        </w:rPr>
        <w:t>Інвестиційна програма АТ «ВІННИЦЯОБЛЕНЕРГО»,</w:t>
      </w:r>
    </w:p>
    <w:p w:rsidR="00E74896" w:rsidRDefault="00E74896" w:rsidP="00E74896">
      <w:pPr>
        <w:pStyle w:val="Bodytext3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color w:val="0000FF"/>
          <w:sz w:val="32"/>
          <w:szCs w:val="32"/>
          <w:lang w:val="uk-UA"/>
        </w:rPr>
      </w:pPr>
      <w:r>
        <w:rPr>
          <w:rFonts w:ascii="Times New Roman" w:hAnsi="Times New Roman" w:cs="Times New Roman"/>
          <w:color w:val="0000FF"/>
          <w:sz w:val="32"/>
          <w:szCs w:val="32"/>
          <w:lang w:val="uk-UA"/>
        </w:rPr>
        <w:t>І</w:t>
      </w:r>
      <w:r>
        <w:rPr>
          <w:rFonts w:ascii="Times New Roman" w:hAnsi="Times New Roman" w:cs="Times New Roman"/>
          <w:color w:val="0000FF"/>
          <w:sz w:val="32"/>
          <w:szCs w:val="32"/>
          <w:lang w:val="en-US"/>
        </w:rPr>
        <w:t>V</w:t>
      </w:r>
      <w:r>
        <w:rPr>
          <w:rFonts w:ascii="Times New Roman" w:hAnsi="Times New Roman" w:cs="Times New Roman"/>
          <w:color w:val="0000FF"/>
          <w:sz w:val="32"/>
          <w:szCs w:val="32"/>
          <w:lang w:val="uk-UA"/>
        </w:rPr>
        <w:t xml:space="preserve"> розділ п. І</w:t>
      </w:r>
      <w:r>
        <w:rPr>
          <w:rFonts w:ascii="Times New Roman" w:hAnsi="Times New Roman" w:cs="Times New Roman"/>
          <w:color w:val="0000FF"/>
          <w:sz w:val="32"/>
          <w:szCs w:val="32"/>
          <w:lang w:val="en-US"/>
        </w:rPr>
        <w:t>V</w:t>
      </w:r>
      <w:r>
        <w:rPr>
          <w:rFonts w:ascii="Times New Roman" w:hAnsi="Times New Roman" w:cs="Times New Roman"/>
          <w:color w:val="0000FF"/>
          <w:sz w:val="32"/>
          <w:szCs w:val="32"/>
          <w:lang w:val="uk-UA"/>
        </w:rPr>
        <w:t>.3.7.2)</w:t>
      </w:r>
    </w:p>
    <w:p w:rsidR="00E74896" w:rsidRDefault="00E74896" w:rsidP="00E74896">
      <w:pPr>
        <w:pStyle w:val="HTML"/>
        <w:jc w:val="center"/>
        <w:rPr>
          <w:rFonts w:ascii="Times New Roman" w:hAnsi="Times New Roman" w:cs="Times New Roman"/>
          <w:b/>
          <w:color w:val="0000FF"/>
          <w:sz w:val="36"/>
          <w:szCs w:val="36"/>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bookmarkStart w:id="0" w:name="_GoBack"/>
      <w:bookmarkEnd w:id="0"/>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ins w:id="1" w:author="Матвієнко Катерина Романівна" w:date="2021-04-23T10:54:00Z"/>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2021</w:t>
      </w:r>
    </w:p>
    <w:tbl>
      <w:tblPr>
        <w:tblW w:w="9746" w:type="dxa"/>
        <w:jc w:val="center"/>
        <w:tblLook w:val="04A0" w:firstRow="1" w:lastRow="0" w:firstColumn="1" w:lastColumn="0" w:noHBand="0" w:noVBand="1"/>
      </w:tblPr>
      <w:tblGrid>
        <w:gridCol w:w="516"/>
        <w:gridCol w:w="3499"/>
        <w:gridCol w:w="5731"/>
      </w:tblGrid>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74896" w:rsidRDefault="00E74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74896" w:rsidRDefault="00E74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 Загальні положення</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E74896" w:rsidRDefault="00E74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E74896" w:rsidRDefault="00E74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896" w:rsidRDefault="00E74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Тендерну документацію </w:t>
            </w:r>
            <w:r>
              <w:rPr>
                <w:rFonts w:ascii="Times New Roman" w:eastAsia="Times New Roman" w:hAnsi="Times New Roman" w:cs="Times New Roman"/>
                <w:color w:val="000000"/>
                <w:sz w:val="24"/>
                <w:szCs w:val="24"/>
                <w:lang w:val="uk-UA" w:eastAsia="ru-RU"/>
              </w:rPr>
              <w:t>(далі ТД)</w:t>
            </w:r>
            <w:r>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Pr>
                  <w:rStyle w:val="a3"/>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rPr>
                <w:rFonts w:ascii="Times New Roman" w:eastAsia="Times New Roman" w:hAnsi="Times New Roman" w:cs="Times New Roman"/>
                <w:sz w:val="24"/>
                <w:szCs w:val="24"/>
                <w:lang w:eastAsia="ru-RU"/>
              </w:rPr>
            </w:pP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ТОВАРИСТВО </w:t>
            </w:r>
          </w:p>
          <w:p w:rsidR="00E74896" w:rsidRDefault="00E74896">
            <w:pPr>
              <w:widowControl w:val="0"/>
              <w:spacing w:beforeLines="50" w:before="120" w:afterLines="50" w:after="120" w:line="240" w:lineRule="auto"/>
              <w:contextualSpacing/>
              <w:jc w:val="both"/>
              <w:rPr>
                <w:rFonts w:ascii="Times New Roman" w:hAnsi="Times New Roman"/>
                <w:sz w:val="24"/>
                <w:szCs w:val="24"/>
                <w:lang w:eastAsia="uk-UA"/>
              </w:rPr>
            </w:pPr>
            <w:r>
              <w:rPr>
                <w:rFonts w:ascii="Times New Roman" w:hAnsi="Times New Roman"/>
                <w:sz w:val="24"/>
                <w:szCs w:val="24"/>
              </w:rPr>
              <w:t>«ВІННИЦЯОБЛЕНЕРГО»</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Pr>
                <w:rFonts w:ascii="Times New Roman" w:hAnsi="Times New Roman"/>
                <w:sz w:val="24"/>
                <w:szCs w:val="24"/>
                <w:lang w:eastAsia="uk-UA"/>
              </w:rPr>
              <w:t xml:space="preserve">Україна,  </w:t>
            </w:r>
            <w:r>
              <w:rPr>
                <w:rFonts w:ascii="Times New Roman" w:hAnsi="Times New Roman"/>
                <w:sz w:val="24"/>
                <w:szCs w:val="24"/>
              </w:rPr>
              <w:t>21050</w:t>
            </w:r>
            <w:proofErr w:type="gramEnd"/>
            <w:r>
              <w:rPr>
                <w:rFonts w:ascii="Times New Roman" w:hAnsi="Times New Roman"/>
                <w:sz w:val="24"/>
                <w:szCs w:val="24"/>
              </w:rPr>
              <w:t>, м. Вінниця, вул. Магістратська, 2</w:t>
            </w:r>
          </w:p>
        </w:tc>
      </w:tr>
      <w:tr w:rsidR="00E74896" w:rsidRP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 технічних питань: </w:t>
            </w:r>
          </w:p>
          <w:p w:rsidR="00E74896" w:rsidRDefault="00E74896">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sz w:val="24"/>
                <w:szCs w:val="24"/>
              </w:rPr>
              <w:t>-</w:t>
            </w:r>
            <w:r>
              <w:rPr>
                <w:sz w:val="28"/>
                <w:szCs w:val="28"/>
                <w:lang w:eastAsia="zh-CN"/>
              </w:rPr>
              <w:t xml:space="preserve"> </w:t>
            </w:r>
            <w:r>
              <w:rPr>
                <w:rFonts w:ascii="Times New Roman" w:hAnsi="Times New Roman" w:cs="Times New Roman"/>
                <w:sz w:val="24"/>
                <w:szCs w:val="24"/>
                <w:lang w:val="uk-UA" w:eastAsia="zh-CN"/>
              </w:rPr>
              <w:t>Стецюк Олег Миколайович</w:t>
            </w:r>
            <w:r>
              <w:rPr>
                <w:rFonts w:ascii="Times New Roman" w:hAnsi="Times New Roman" w:cs="Times New Roman"/>
                <w:color w:val="000000"/>
                <w:sz w:val="24"/>
                <w:szCs w:val="24"/>
              </w:rPr>
              <w:t>,</w:t>
            </w:r>
            <w:r>
              <w:rPr>
                <w:rFonts w:ascii="Times New Roman" w:hAnsi="Times New Roman" w:cs="Times New Roman"/>
                <w:sz w:val="24"/>
                <w:szCs w:val="24"/>
              </w:rPr>
              <w:t xml:space="preserve"> н</w:t>
            </w:r>
            <w:r>
              <w:rPr>
                <w:rFonts w:ascii="Times New Roman" w:hAnsi="Times New Roman" w:cs="Times New Roman"/>
                <w:sz w:val="24"/>
                <w:szCs w:val="24"/>
                <w:lang w:eastAsia="zh-CN"/>
              </w:rPr>
              <w:t>ачальник служби програмного супроводу</w:t>
            </w:r>
            <w:r>
              <w:rPr>
                <w:rFonts w:ascii="Times New Roman" w:hAnsi="Times New Roman" w:cs="Times New Roman"/>
                <w:sz w:val="24"/>
                <w:szCs w:val="24"/>
                <w:lang w:val="uk-UA" w:eastAsia="zh-CN"/>
              </w:rPr>
              <w:t>,</w:t>
            </w:r>
            <w:r>
              <w:rPr>
                <w:rFonts w:ascii="Times New Roman" w:hAnsi="Times New Roman"/>
                <w:color w:val="000000"/>
                <w:sz w:val="24"/>
                <w:szCs w:val="24"/>
              </w:rPr>
              <w:t xml:space="preserve"> м. Вінниця, вул. Магістратська 2, 21050, </w:t>
            </w:r>
            <w:proofErr w:type="gramStart"/>
            <w:r>
              <w:rPr>
                <w:rFonts w:ascii="Times New Roman" w:hAnsi="Times New Roman"/>
                <w:color w:val="000000"/>
                <w:sz w:val="24"/>
                <w:szCs w:val="24"/>
              </w:rPr>
              <w:t>каб.№</w:t>
            </w:r>
            <w:proofErr w:type="gramEnd"/>
            <w:r>
              <w:rPr>
                <w:rFonts w:ascii="Times New Roman" w:hAnsi="Times New Roman"/>
                <w:color w:val="000000"/>
                <w:sz w:val="24"/>
                <w:szCs w:val="24"/>
                <w:lang w:val="uk-UA"/>
              </w:rPr>
              <w:t>210</w:t>
            </w:r>
            <w:r>
              <w:rPr>
                <w:rFonts w:ascii="Times New Roman" w:hAnsi="Times New Roman"/>
                <w:color w:val="000000"/>
                <w:sz w:val="24"/>
                <w:szCs w:val="24"/>
              </w:rPr>
              <w:t>, телефон/факс: (0432)</w:t>
            </w:r>
            <w:r>
              <w:rPr>
                <w:sz w:val="28"/>
                <w:szCs w:val="28"/>
                <w:lang w:eastAsia="zh-CN"/>
              </w:rPr>
              <w:t xml:space="preserve"> </w:t>
            </w:r>
            <w:r>
              <w:rPr>
                <w:rFonts w:ascii="Times New Roman" w:hAnsi="Times New Roman" w:cs="Times New Roman"/>
                <w:sz w:val="24"/>
                <w:szCs w:val="24"/>
                <w:lang w:eastAsia="zh-CN"/>
              </w:rPr>
              <w:t>52-50-87</w:t>
            </w:r>
            <w:r>
              <w:rPr>
                <w:rFonts w:ascii="Times New Roman" w:hAnsi="Times New Roman" w:cs="Times New Roman"/>
                <w:color w:val="000000"/>
                <w:sz w:val="24"/>
                <w:szCs w:val="24"/>
              </w:rPr>
              <w:t>;</w:t>
            </w:r>
          </w:p>
          <w:p w:rsidR="00E74896" w:rsidRDefault="00E74896">
            <w:pPr>
              <w:autoSpaceDE w:val="0"/>
              <w:autoSpaceDN w:val="0"/>
              <w:adjustRightInd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З організаційних питань:</w:t>
            </w:r>
          </w:p>
          <w:p w:rsidR="00E74896" w:rsidRDefault="00E7489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w:t>
            </w:r>
            <w:r>
              <w:rPr>
                <w:rFonts w:ascii="Times New Roman" w:hAnsi="Times New Roman" w:cs="Times New Roman"/>
                <w:sz w:val="24"/>
                <w:szCs w:val="24"/>
                <w:lang w:val="uk-UA"/>
              </w:rPr>
              <w:t>ачальник служби закупівель Чеченєв Сергій Олександрович, вул. (0432) 65-95-87,</w:t>
            </w:r>
          </w:p>
          <w:p w:rsidR="00E74896" w:rsidRDefault="00E74896">
            <w:pPr>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e-mail</w:t>
            </w:r>
            <w:r>
              <w:rPr>
                <w:rFonts w:ascii="Times New Roman" w:hAnsi="Times New Roman" w:cs="Times New Roman"/>
                <w:sz w:val="24"/>
                <w:szCs w:val="24"/>
                <w:lang w:val="en-GB"/>
              </w:rPr>
              <w:t xml:space="preserve">: </w:t>
            </w:r>
            <w:hyperlink r:id="rId7" w:history="1">
              <w:r w:rsidRPr="00E74896">
                <w:rPr>
                  <w:rStyle w:val="a3"/>
                  <w:rFonts w:ascii="Times New Roman" w:hAnsi="Times New Roman" w:cs="Times New Roman"/>
                  <w:color w:val="auto"/>
                  <w:sz w:val="24"/>
                  <w:szCs w:val="24"/>
                  <w:lang w:val="en-US"/>
                </w:rPr>
                <w:t>oks05@voe.com.ua</w:t>
              </w:r>
            </w:hyperlink>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409E0"/>
                <w:sz w:val="24"/>
                <w:szCs w:val="24"/>
                <w:lang w:eastAsia="ru-RU"/>
              </w:rPr>
              <w:t>відкриті торги</w:t>
            </w:r>
            <w:r>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rPr>
                <w:rFonts w:ascii="Times New Roman" w:eastAsia="Times New Roman" w:hAnsi="Times New Roman" w:cs="Times New Roman"/>
                <w:sz w:val="24"/>
                <w:szCs w:val="24"/>
                <w:lang w:eastAsia="ru-RU"/>
              </w:rPr>
            </w:pPr>
          </w:p>
        </w:tc>
      </w:tr>
      <w:tr w:rsidR="00E74896" w:rsidTr="00E74896">
        <w:trPr>
          <w:trHeight w:val="1411"/>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pStyle w:val="af2"/>
              <w:tabs>
                <w:tab w:val="left" w:pos="0"/>
              </w:tabs>
              <w:spacing w:after="0" w:line="240" w:lineRule="auto"/>
              <w:ind w:left="0"/>
              <w:jc w:val="both"/>
              <w:rPr>
                <w:rFonts w:ascii="Times New Roman" w:hAnsi="Times New Roman"/>
                <w:b/>
                <w:color w:val="0000FF"/>
                <w:sz w:val="24"/>
                <w:szCs w:val="24"/>
              </w:rPr>
            </w:pPr>
            <w:r>
              <w:rPr>
                <w:rFonts w:ascii="Times New Roman" w:hAnsi="Times New Roman"/>
                <w:b/>
                <w:color w:val="0000FF"/>
                <w:sz w:val="24"/>
                <w:szCs w:val="24"/>
              </w:rPr>
              <w:t xml:space="preserve">ДК 021:2015  код 72230000-6- Послуги з розробки програмного забезпечення на замовлення </w:t>
            </w:r>
          </w:p>
          <w:p w:rsidR="00E74896" w:rsidRDefault="00E74896">
            <w:pPr>
              <w:pStyle w:val="HTML"/>
              <w:spacing w:line="276" w:lineRule="auto"/>
              <w:rPr>
                <w:rFonts w:ascii="Times New Roman" w:eastAsia="Calibri" w:hAnsi="Times New Roman" w:cs="Times New Roman"/>
                <w:b/>
                <w:color w:val="0000FF"/>
                <w:sz w:val="24"/>
                <w:szCs w:val="24"/>
                <w:lang w:eastAsia="en-US"/>
              </w:rPr>
            </w:pPr>
            <w:r>
              <w:rPr>
                <w:rFonts w:ascii="Times New Roman" w:hAnsi="Times New Roman"/>
                <w:b/>
                <w:color w:val="0000FF"/>
                <w:sz w:val="24"/>
                <w:szCs w:val="24"/>
              </w:rPr>
              <w:t>(</w:t>
            </w:r>
            <w:hyperlink r:id="rId8" w:tgtFrame="_blank" w:history="1">
              <w:r w:rsidRPr="00E74896">
                <w:rPr>
                  <w:rStyle w:val="a3"/>
                  <w:rFonts w:ascii="Times New Roman" w:eastAsia="Calibri" w:hAnsi="Times New Roman" w:cs="Times New Roman"/>
                  <w:b/>
                  <w:sz w:val="24"/>
                  <w:szCs w:val="24"/>
                  <w:u w:val="none"/>
                  <w:lang w:eastAsia="en-US"/>
                </w:rPr>
                <w:t>Система</w:t>
              </w:r>
            </w:hyperlink>
            <w:r>
              <w:rPr>
                <w:rFonts w:ascii="Times New Roman" w:eastAsia="Calibri" w:hAnsi="Times New Roman" w:cs="Times New Roman"/>
                <w:b/>
                <w:color w:val="0000FF"/>
                <w:sz w:val="24"/>
                <w:szCs w:val="24"/>
                <w:lang w:eastAsia="en-US"/>
              </w:rPr>
              <w:t xml:space="preserve"> комплексного управління персоналом)</w:t>
            </w:r>
          </w:p>
          <w:p w:rsidR="00E74896" w:rsidRDefault="00E74896">
            <w:pPr>
              <w:pStyle w:val="HTML"/>
              <w:spacing w:line="276" w:lineRule="auto"/>
              <w:jc w:val="both"/>
              <w:rPr>
                <w:rFonts w:ascii="Times New Roman" w:hAnsi="Times New Roman" w:cs="Times New Roman"/>
                <w:b/>
                <w:color w:val="0000FF"/>
                <w:sz w:val="24"/>
                <w:szCs w:val="24"/>
              </w:rPr>
            </w:pPr>
            <w:r>
              <w:rPr>
                <w:rFonts w:ascii="Times New Roman" w:hAnsi="Times New Roman"/>
                <w:b/>
                <w:color w:val="0000FF"/>
                <w:sz w:val="24"/>
                <w:szCs w:val="24"/>
              </w:rPr>
              <w:t xml:space="preserve"> </w:t>
            </w:r>
            <w:r>
              <w:rPr>
                <w:rFonts w:ascii="Times New Roman" w:hAnsi="Times New Roman" w:cs="Times New Roman"/>
                <w:color w:val="0000FF"/>
                <w:sz w:val="24"/>
                <w:szCs w:val="24"/>
                <w:lang w:eastAsia="he-IL" w:bidi="he-IL"/>
              </w:rPr>
              <w:t>(</w:t>
            </w:r>
            <w:r>
              <w:rPr>
                <w:rFonts w:ascii="Times New Roman" w:hAnsi="Times New Roman" w:cs="Times New Roman"/>
                <w:color w:val="0000FF"/>
                <w:sz w:val="24"/>
                <w:szCs w:val="24"/>
              </w:rPr>
              <w:t>Інвестиційна програма АТ «ВІННИЦЯОБЛЕНЕРГО», І</w:t>
            </w:r>
            <w:r>
              <w:rPr>
                <w:rFonts w:ascii="Times New Roman" w:hAnsi="Times New Roman" w:cs="Times New Roman"/>
                <w:color w:val="0000FF"/>
                <w:sz w:val="24"/>
                <w:szCs w:val="24"/>
                <w:lang w:val="en-US"/>
              </w:rPr>
              <w:t>V</w:t>
            </w:r>
            <w:r>
              <w:rPr>
                <w:rFonts w:ascii="Times New Roman" w:hAnsi="Times New Roman" w:cs="Times New Roman"/>
                <w:color w:val="0000FF"/>
                <w:sz w:val="24"/>
                <w:szCs w:val="24"/>
              </w:rPr>
              <w:t xml:space="preserve"> розділ п. І</w:t>
            </w:r>
            <w:r>
              <w:rPr>
                <w:rFonts w:ascii="Times New Roman" w:hAnsi="Times New Roman" w:cs="Times New Roman"/>
                <w:color w:val="0000FF"/>
                <w:sz w:val="24"/>
                <w:szCs w:val="24"/>
                <w:lang w:val="en-US"/>
              </w:rPr>
              <w:t>V</w:t>
            </w:r>
            <w:r>
              <w:rPr>
                <w:rFonts w:ascii="Times New Roman" w:hAnsi="Times New Roman" w:cs="Times New Roman"/>
                <w:color w:val="0000FF"/>
                <w:sz w:val="24"/>
                <w:szCs w:val="24"/>
              </w:rPr>
              <w:t>.3.7.2)</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FF"/>
                <w:sz w:val="24"/>
                <w:szCs w:val="24"/>
              </w:rPr>
            </w:pPr>
            <w:r>
              <w:rPr>
                <w:rFonts w:ascii="Times New Roman" w:hAnsi="Times New Roman"/>
                <w:color w:val="000000"/>
                <w:sz w:val="24"/>
                <w:szCs w:val="24"/>
                <w:lang w:val="uk-UA"/>
              </w:rPr>
              <w:t>Подання пропозиц</w:t>
            </w:r>
            <w:r>
              <w:rPr>
                <w:rFonts w:ascii="Times New Roman" w:hAnsi="Times New Roman"/>
                <w:color w:val="000000"/>
                <w:sz w:val="24"/>
                <w:szCs w:val="24"/>
              </w:rPr>
              <w:t>ій за окремими частинами закупівлі не передбачено</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 xml:space="preserve">місце, кількість, обсяг </w:t>
            </w:r>
            <w:r>
              <w:rPr>
                <w:rFonts w:ascii="Times New Roman" w:eastAsia="Times New Roman" w:hAnsi="Times New Roman"/>
                <w:color w:val="000000"/>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tcPr>
          <w:p w:rsidR="00E74896" w:rsidRDefault="00E7489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color w:val="0000FF"/>
              </w:rPr>
            </w:pPr>
            <w:r>
              <w:rPr>
                <w:b/>
                <w:color w:val="0000FF"/>
              </w:rPr>
              <w:t>1 послуга,</w:t>
            </w:r>
            <w:r>
              <w:rPr>
                <w:color w:val="0000FF"/>
              </w:rPr>
              <w:t xml:space="preserve"> </w:t>
            </w:r>
            <w:r>
              <w:rPr>
                <w:b/>
                <w:color w:val="0000FF"/>
              </w:rPr>
              <w:t>Вінницька область,</w:t>
            </w:r>
          </w:p>
          <w:p w:rsidR="00E74896" w:rsidRDefault="00E7489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FF"/>
              </w:rPr>
            </w:pP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 xml:space="preserve">строк </w:t>
            </w:r>
            <w:r>
              <w:rPr>
                <w:rFonts w:ascii="Times New Roman" w:hAnsi="Times New Roman" w:cs="Times New Roman"/>
                <w:sz w:val="24"/>
                <w:szCs w:val="24"/>
                <w:lang w:val="uk-UA"/>
              </w:rPr>
              <w:t>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FF"/>
                <w:highlight w:val="yellow"/>
              </w:rPr>
            </w:pPr>
            <w:r>
              <w:rPr>
                <w:b/>
                <w:color w:val="0000FF"/>
              </w:rPr>
              <w:t>до 31.10.2021</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hanging="2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lang w:eastAsia="ru-RU"/>
              </w:rPr>
              <w:t>у процедурах</w:t>
            </w:r>
            <w:proofErr w:type="gramEnd"/>
            <w:r>
              <w:rPr>
                <w:rFonts w:ascii="Times New Roman" w:eastAsia="Times New Roman" w:hAnsi="Times New Roman" w:cs="Times New Roman"/>
                <w:color w:val="000000"/>
                <w:sz w:val="24"/>
                <w:szCs w:val="24"/>
                <w:lang w:eastAsia="ru-RU"/>
              </w:rPr>
              <w:t xml:space="preserve"> закупівель на рівних умовах.</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hanging="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hanging="23"/>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Pr>
                <w:rFonts w:ascii="Times New Roman" w:hAnsi="Times New Roman" w:cs="Times New Roman"/>
                <w:color w:val="000000" w:themeColor="text1"/>
                <w:sz w:val="24"/>
                <w:szCs w:val="24"/>
                <w:lang w:val="uk-UA"/>
              </w:rPr>
              <w:t>у</w:t>
            </w:r>
            <w:r>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Pr>
                <w:rFonts w:ascii="Times New Roman" w:eastAsia="Times New Roman" w:hAnsi="Times New Roman" w:cs="Times New Roman"/>
                <w:color w:val="000000" w:themeColor="text1"/>
                <w:sz w:val="24"/>
                <w:szCs w:val="24"/>
                <w:lang w:eastAsia="ru-RU"/>
              </w:rPr>
              <w:t xml:space="preserve">замовником, </w:t>
            </w:r>
            <w:r>
              <w:rPr>
                <w:rFonts w:ascii="Times New Roman" w:eastAsia="Times New Roman" w:hAnsi="Times New Roman" w:cs="Times New Roman"/>
                <w:color w:val="000000"/>
                <w:sz w:val="24"/>
                <w:szCs w:val="24"/>
                <w:lang w:eastAsia="ru-RU"/>
              </w:rPr>
              <w:t>викладаються українською мовою.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надання інших документів </w:t>
            </w:r>
            <w:proofErr w:type="gramStart"/>
            <w:r>
              <w:rPr>
                <w:rFonts w:ascii="Times New Roman" w:eastAsia="Times New Roman" w:hAnsi="Times New Roman" w:cs="Times New Roman"/>
                <w:color w:val="000000"/>
                <w:sz w:val="24"/>
                <w:szCs w:val="24"/>
                <w:lang w:eastAsia="ru-RU"/>
              </w:rPr>
              <w:t>складених  мовою</w:t>
            </w:r>
            <w:proofErr w:type="gramEnd"/>
            <w:r>
              <w:rPr>
                <w:rFonts w:ascii="Times New Roman" w:eastAsia="Times New Roman" w:hAnsi="Times New Roman" w:cs="Times New Roman"/>
                <w:color w:val="000000"/>
                <w:sz w:val="24"/>
                <w:szCs w:val="24"/>
                <w:lang w:eastAsia="ru-RU"/>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74896" w:rsidTr="00E7489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ascii="Times New Roman" w:eastAsia="Times New Roman" w:hAnsi="Times New Roman" w:cs="Times New Roman"/>
                <w:color w:val="000000"/>
                <w:sz w:val="24"/>
                <w:szCs w:val="24"/>
                <w:lang w:eastAsia="ru-RU"/>
              </w:rPr>
              <w:lastRenderedPageBreak/>
              <w:t>закінчення кінцевого строку подання тендерних пропозицій залишалося не менше семи днів.</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E74896" w:rsidTr="00E7489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Pr>
                <w:rFonts w:ascii="Times New Roman" w:hAnsi="Times New Roman"/>
                <w:color w:val="000000"/>
                <w:sz w:val="24"/>
                <w:szCs w:val="24"/>
              </w:rPr>
              <w:t>(Додаток №1</w:t>
            </w:r>
            <w:r>
              <w:rPr>
                <w:color w:val="000000"/>
                <w:sz w:val="24"/>
                <w:szCs w:val="24"/>
              </w:rPr>
              <w:t xml:space="preserve"> </w:t>
            </w:r>
            <w:r>
              <w:rPr>
                <w:rFonts w:ascii="Times New Roman" w:hAnsi="Times New Roman"/>
                <w:color w:val="000000"/>
                <w:sz w:val="24"/>
                <w:szCs w:val="24"/>
              </w:rPr>
              <w:t>до цієї тендерної документації);</w:t>
            </w:r>
            <w:r>
              <w:rPr>
                <w:rFonts w:ascii="Times New Roman" w:eastAsia="Times New Roman" w:hAnsi="Times New Roman" w:cs="Times New Roman"/>
                <w:color w:val="000000"/>
                <w:sz w:val="24"/>
                <w:szCs w:val="24"/>
                <w:lang w:eastAsia="ru-RU"/>
              </w:rPr>
              <w:t>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Pr>
                <w:rFonts w:ascii="Times New Roman" w:hAnsi="Times New Roman"/>
                <w:color w:val="000000"/>
                <w:sz w:val="24"/>
                <w:szCs w:val="24"/>
              </w:rPr>
              <w:t>(Додаток №1</w:t>
            </w:r>
            <w:r>
              <w:rPr>
                <w:color w:val="000000"/>
                <w:sz w:val="24"/>
                <w:szCs w:val="24"/>
              </w:rPr>
              <w:t xml:space="preserve"> </w:t>
            </w:r>
            <w:r>
              <w:rPr>
                <w:rFonts w:ascii="Times New Roman" w:hAnsi="Times New Roman"/>
                <w:color w:val="000000"/>
                <w:sz w:val="24"/>
                <w:szCs w:val="24"/>
              </w:rPr>
              <w:t>до цієї тендерної документації);</w:t>
            </w:r>
            <w:r>
              <w:rPr>
                <w:rFonts w:ascii="Times New Roman" w:eastAsia="Times New Roman" w:hAnsi="Times New Roman" w:cs="Times New Roman"/>
                <w:color w:val="000000"/>
                <w:sz w:val="24"/>
                <w:szCs w:val="24"/>
                <w:lang w:eastAsia="ru-RU"/>
              </w:rPr>
              <w:t>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Pr>
                <w:rFonts w:ascii="Times New Roman" w:hAnsi="Times New Roman"/>
                <w:color w:val="000000"/>
                <w:sz w:val="24"/>
                <w:szCs w:val="24"/>
              </w:rPr>
              <w:t>(Додаток №</w:t>
            </w:r>
            <w:r>
              <w:rPr>
                <w:rFonts w:ascii="Times New Roman" w:hAnsi="Times New Roman"/>
                <w:color w:val="000000"/>
                <w:sz w:val="24"/>
                <w:szCs w:val="24"/>
                <w:lang w:val="uk-UA"/>
              </w:rPr>
              <w:t>2</w:t>
            </w:r>
            <w:r>
              <w:rPr>
                <w:color w:val="000000"/>
                <w:sz w:val="24"/>
                <w:szCs w:val="24"/>
                <w:lang w:val="uk-UA"/>
              </w:rPr>
              <w:t xml:space="preserve"> </w:t>
            </w:r>
            <w:r>
              <w:rPr>
                <w:rFonts w:ascii="Times New Roman" w:hAnsi="Times New Roman"/>
                <w:color w:val="000000"/>
                <w:sz w:val="24"/>
                <w:szCs w:val="24"/>
              </w:rPr>
              <w:t>до цієї тендерної документації);</w:t>
            </w:r>
            <w:r>
              <w:rPr>
                <w:rFonts w:ascii="Times New Roman" w:eastAsia="Times New Roman" w:hAnsi="Times New Roman" w:cs="Times New Roman"/>
                <w:color w:val="000000"/>
                <w:sz w:val="24"/>
                <w:szCs w:val="24"/>
                <w:lang w:eastAsia="ru-RU"/>
              </w:rPr>
              <w:t>  </w:t>
            </w:r>
          </w:p>
          <w:p w:rsidR="00E74896" w:rsidRDefault="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Pr>
                <w:rFonts w:ascii="Times New Roman" w:hAnsi="Times New Roman"/>
                <w:color w:val="000000"/>
                <w:sz w:val="24"/>
                <w:szCs w:val="24"/>
              </w:rPr>
              <w:t>(Додаток №1 до цієї тендерної документації)</w:t>
            </w:r>
            <w:r>
              <w:rPr>
                <w:rFonts w:ascii="Times New Roman" w:eastAsia="Times New Roman" w:hAnsi="Times New Roman" w:cs="Times New Roman"/>
                <w:color w:val="000000"/>
                <w:sz w:val="24"/>
                <w:szCs w:val="24"/>
                <w:lang w:eastAsia="ru-RU"/>
              </w:rPr>
              <w:t>;</w:t>
            </w:r>
          </w:p>
          <w:p w:rsidR="00E74896" w:rsidRDefault="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проект договору (</w:t>
            </w:r>
            <w:r>
              <w:rPr>
                <w:rFonts w:ascii="Times New Roman" w:hAnsi="Times New Roman"/>
                <w:color w:val="000000" w:themeColor="text1"/>
                <w:sz w:val="24"/>
                <w:szCs w:val="24"/>
              </w:rPr>
              <w:t>Додаток №</w:t>
            </w:r>
            <w:r>
              <w:rPr>
                <w:rFonts w:ascii="Times New Roman" w:hAnsi="Times New Roman"/>
                <w:color w:val="000000" w:themeColor="text1"/>
                <w:sz w:val="24"/>
                <w:szCs w:val="24"/>
                <w:lang w:val="uk-UA"/>
              </w:rPr>
              <w:t>3</w:t>
            </w:r>
            <w:r>
              <w:rPr>
                <w:rFonts w:ascii="Times New Roman" w:hAnsi="Times New Roman"/>
                <w:color w:val="000000" w:themeColor="text1"/>
                <w:sz w:val="24"/>
                <w:szCs w:val="24"/>
              </w:rPr>
              <w:t xml:space="preserve"> до цієї тендерної документації)</w:t>
            </w:r>
            <w:r>
              <w:rPr>
                <w:rFonts w:ascii="Times New Roman" w:eastAsia="Times New Roman" w:hAnsi="Times New Roman" w:cs="Times New Roman"/>
                <w:color w:val="000000" w:themeColor="text1"/>
                <w:sz w:val="24"/>
                <w:szCs w:val="24"/>
                <w:lang w:eastAsia="ru-RU"/>
              </w:rPr>
              <w:t>;</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pdf.», «..jpeg.», тощо), зміст та вигляд яких повинен відповідати оригіналам відповідних </w:t>
            </w:r>
            <w:r>
              <w:rPr>
                <w:rFonts w:ascii="Times New Roman" w:eastAsia="Times New Roman" w:hAnsi="Times New Roman" w:cs="Times New Roman"/>
                <w:color w:val="000000"/>
                <w:sz w:val="24"/>
                <w:szCs w:val="24"/>
                <w:lang w:eastAsia="ru-RU"/>
              </w:rPr>
              <w:lastRenderedPageBreak/>
              <w:t>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74896" w:rsidRPr="00E74896" w:rsidTr="00E74896">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pStyle w:val="HTML"/>
              <w:spacing w:line="276" w:lineRule="auto"/>
              <w:ind w:left="1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Pr>
                <w:rFonts w:ascii="Times New Roman" w:hAnsi="Times New Roman" w:cs="Times New Roman"/>
                <w:sz w:val="24"/>
                <w:szCs w:val="24"/>
              </w:rPr>
              <w:t>у вигляді</w:t>
            </w:r>
            <w:r>
              <w:rPr>
                <w:rFonts w:ascii="Times New Roman" w:hAnsi="Times New Roman" w:cs="Times New Roman"/>
                <w:b/>
                <w:sz w:val="24"/>
                <w:szCs w:val="24"/>
              </w:rPr>
              <w:t xml:space="preserve"> безвідкличної електронної банківської гарантії у розмірі: </w:t>
            </w:r>
            <w:r>
              <w:rPr>
                <w:rFonts w:ascii="Times New Roman" w:hAnsi="Times New Roman" w:cs="Times New Roman"/>
                <w:b/>
                <w:color w:val="0000FF"/>
                <w:sz w:val="24"/>
                <w:szCs w:val="24"/>
              </w:rPr>
              <w:t xml:space="preserve"> 60 710,00 грн.</w:t>
            </w:r>
            <w:r>
              <w:rPr>
                <w:rFonts w:ascii="Times New Roman" w:hAnsi="Times New Roman" w:cs="Times New Roman"/>
                <w:b/>
                <w:color w:val="FF0000"/>
                <w:sz w:val="24"/>
                <w:szCs w:val="24"/>
              </w:rPr>
              <w:t xml:space="preserve"> </w:t>
            </w:r>
            <w:r>
              <w:rPr>
                <w:rFonts w:ascii="Times New Roman" w:hAnsi="Times New Roman" w:cs="Times New Roman"/>
                <w:b/>
                <w:color w:val="0000FF"/>
                <w:sz w:val="24"/>
                <w:szCs w:val="24"/>
              </w:rPr>
              <w:t xml:space="preserve">(Шістдесят тисяч сімсот десять грн. 00 коп.), </w:t>
            </w:r>
            <w:r>
              <w:rPr>
                <w:rFonts w:ascii="Times New Roman" w:hAnsi="Times New Roman" w:cs="Times New Roman"/>
                <w:sz w:val="24"/>
                <w:szCs w:val="24"/>
              </w:rPr>
              <w:t>яка надається одночасно з поданням тендерної пропозиції.</w:t>
            </w:r>
            <w:r>
              <w:rPr>
                <w:rFonts w:ascii="Times New Roman" w:hAnsi="Times New Roman" w:cs="Times New Roman"/>
                <w:sz w:val="24"/>
                <w:szCs w:val="24"/>
                <w:lang w:eastAsia="ru-RU"/>
              </w:rPr>
              <w:t xml:space="preserve"> </w:t>
            </w:r>
          </w:p>
          <w:p w:rsidR="00E74896" w:rsidRDefault="00E74896">
            <w:pPr>
              <w:pStyle w:val="HTML"/>
              <w:spacing w:line="276" w:lineRule="auto"/>
              <w:ind w:left="17"/>
              <w:jc w:val="both"/>
              <w:rPr>
                <w:rStyle w:val="rvts0"/>
              </w:rPr>
            </w:pPr>
            <w:r>
              <w:rPr>
                <w:rStyle w:val="rvts0"/>
                <w:sz w:val="24"/>
                <w:szCs w:val="24"/>
                <w:lang w:eastAsia="ru-RU"/>
              </w:rPr>
              <w:t xml:space="preserve">Реквізити для оформлення банківської гарантії: </w:t>
            </w:r>
          </w:p>
          <w:p w:rsidR="00E74896" w:rsidRDefault="00E74896">
            <w:pPr>
              <w:pStyle w:val="HTML"/>
              <w:spacing w:line="276" w:lineRule="auto"/>
              <w:ind w:left="17"/>
              <w:jc w:val="both"/>
              <w:rPr>
                <w:rStyle w:val="rvts0"/>
                <w:sz w:val="24"/>
                <w:szCs w:val="24"/>
                <w:lang w:eastAsia="ru-RU"/>
              </w:rPr>
            </w:pPr>
            <w:r>
              <w:rPr>
                <w:rStyle w:val="rvts0"/>
                <w:sz w:val="24"/>
                <w:szCs w:val="24"/>
                <w:lang w:eastAsia="ru-RU"/>
              </w:rPr>
              <w:t>поточний рахунок IBAN:</w:t>
            </w:r>
          </w:p>
          <w:p w:rsidR="00E74896" w:rsidRDefault="00E74896">
            <w:pPr>
              <w:pStyle w:val="HTML"/>
              <w:spacing w:line="276" w:lineRule="auto"/>
              <w:ind w:left="17"/>
              <w:jc w:val="both"/>
              <w:rPr>
                <w:rStyle w:val="rvts0"/>
                <w:sz w:val="24"/>
                <w:szCs w:val="24"/>
                <w:lang w:eastAsia="ru-RU"/>
              </w:rPr>
            </w:pPr>
            <w:r>
              <w:rPr>
                <w:rStyle w:val="rvts0"/>
                <w:sz w:val="24"/>
                <w:szCs w:val="24"/>
                <w:lang w:eastAsia="ru-RU"/>
              </w:rPr>
              <w:t>UA573005280000026008455026503</w:t>
            </w:r>
          </w:p>
          <w:p w:rsidR="00E74896" w:rsidRDefault="00E74896">
            <w:pPr>
              <w:pStyle w:val="HTML"/>
              <w:spacing w:line="276" w:lineRule="auto"/>
              <w:ind w:left="17"/>
              <w:jc w:val="both"/>
              <w:rPr>
                <w:rStyle w:val="rvts0"/>
                <w:sz w:val="24"/>
                <w:szCs w:val="24"/>
                <w:lang w:eastAsia="ru-RU"/>
              </w:rPr>
            </w:pPr>
            <w:r>
              <w:rPr>
                <w:rStyle w:val="rvts0"/>
                <w:sz w:val="24"/>
                <w:szCs w:val="24"/>
                <w:lang w:eastAsia="ru-RU"/>
              </w:rPr>
              <w:t>у АТ «ОТП Банк» МФО 300528</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uk-UA"/>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Pr>
                <w:rFonts w:ascii="Times New Roman" w:hAnsi="Times New Roman" w:cs="Times New Roman"/>
                <w:sz w:val="24"/>
                <w:szCs w:val="24"/>
              </w:rPr>
              <w:t>Забезпечення тендерної пропозиції повертається учаснику в разі: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r>
              <w:rPr>
                <w:rFonts w:ascii="Times New Roman" w:hAnsi="Times New Roman" w:cs="Times New Roman"/>
                <w:sz w:val="24"/>
                <w:szCs w:val="24"/>
                <w:lang w:val="uk-UA"/>
              </w:rPr>
              <w:br/>
              <w:t>3) відкликання тендерної пропозиції до закінчення строку її подання;</w:t>
            </w:r>
            <w:r>
              <w:rPr>
                <w:rFonts w:ascii="Times New Roman" w:hAnsi="Times New Roman" w:cs="Times New Roman"/>
                <w:sz w:val="24"/>
                <w:szCs w:val="24"/>
                <w:lang w:val="uk-UA"/>
              </w:rPr>
              <w:br/>
              <w:t>4) закінчення тендеру в разі неукладення договору про закупівлю з жодним з учасників, які подали тендерні пропозиції.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Забезпечення тендерної пропозиції не повертається у разі: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w:t>
            </w:r>
            <w:r>
              <w:rPr>
                <w:rFonts w:ascii="Times New Roman" w:eastAsia="Times New Roman" w:hAnsi="Times New Roman" w:cs="Times New Roman"/>
                <w:color w:val="000000"/>
                <w:sz w:val="24"/>
                <w:szCs w:val="24"/>
                <w:lang w:eastAsia="ru-RU"/>
              </w:rPr>
              <w:lastRenderedPageBreak/>
              <w:t>визначений частиною шостою статті 17 Закону, документів, що підтверджують відсутність підстав, установлених статтею 17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ненадання переможцем процедури </w:t>
            </w:r>
            <w:proofErr w:type="gramStart"/>
            <w:r>
              <w:rPr>
                <w:rFonts w:ascii="Times New Roman" w:eastAsia="Times New Roman" w:hAnsi="Times New Roman" w:cs="Times New Roman"/>
                <w:color w:val="000000"/>
                <w:sz w:val="24"/>
                <w:szCs w:val="24"/>
                <w:lang w:eastAsia="ru-RU"/>
              </w:rPr>
              <w:t>закупівлі  забезпечення</w:t>
            </w:r>
            <w:proofErr w:type="gramEnd"/>
            <w:r>
              <w:rPr>
                <w:rFonts w:ascii="Times New Roman" w:eastAsia="Times New Roman" w:hAnsi="Times New Roman" w:cs="Times New Roman"/>
                <w:color w:val="000000"/>
                <w:sz w:val="24"/>
                <w:szCs w:val="24"/>
                <w:lang w:eastAsia="ru-RU"/>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E74896" w:rsidRP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5.2. </w:t>
            </w:r>
            <w:r>
              <w:rPr>
                <w:rFonts w:ascii="Times New Roman" w:eastAsia="Times New Roman" w:hAnsi="Times New Roman" w:cs="Times New Roman"/>
                <w:color w:val="000000" w:themeColor="text1"/>
                <w:sz w:val="24"/>
                <w:szCs w:val="24"/>
                <w:lang w:eastAsia="ru-RU"/>
              </w:rPr>
              <w:t xml:space="preserve">Для підтвердження відповідності учасника кваліфікаційним критеріям, останній повинен надати </w:t>
            </w:r>
            <w:proofErr w:type="gramStart"/>
            <w:r>
              <w:rPr>
                <w:rFonts w:ascii="Times New Roman" w:eastAsia="Times New Roman" w:hAnsi="Times New Roman" w:cs="Times New Roman"/>
                <w:color w:val="000000" w:themeColor="text1"/>
                <w:sz w:val="24"/>
                <w:szCs w:val="24"/>
                <w:lang w:eastAsia="ru-RU"/>
              </w:rPr>
              <w:t>у порядку</w:t>
            </w:r>
            <w:proofErr w:type="gramEnd"/>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згідно п. 1.3 </w:t>
            </w:r>
            <w:r>
              <w:rPr>
                <w:rFonts w:ascii="Times New Roman" w:eastAsia="Times New Roman" w:hAnsi="Times New Roman" w:cs="Times New Roman"/>
                <w:color w:val="000000" w:themeColor="text1"/>
                <w:sz w:val="24"/>
                <w:szCs w:val="24"/>
                <w:lang w:val="uk-UA" w:eastAsia="ru-RU"/>
              </w:rPr>
              <w:t xml:space="preserve">ІІІ розділу </w:t>
            </w:r>
            <w:r>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Pr>
                <w:rFonts w:ascii="Times New Roman" w:hAnsi="Times New Roman"/>
                <w:color w:val="000000" w:themeColor="text1"/>
                <w:sz w:val="24"/>
                <w:szCs w:val="24"/>
              </w:rPr>
              <w:t>к №1</w:t>
            </w:r>
            <w:r>
              <w:rPr>
                <w:color w:val="000000" w:themeColor="text1"/>
                <w:sz w:val="24"/>
                <w:szCs w:val="24"/>
              </w:rPr>
              <w:t xml:space="preserve"> </w:t>
            </w:r>
            <w:r>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Pr>
                <w:rFonts w:ascii="Times New Roman" w:hAnsi="Times New Roman"/>
                <w:color w:val="000000" w:themeColor="text1"/>
                <w:sz w:val="24"/>
                <w:szCs w:val="24"/>
              </w:rPr>
              <w:t>.</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proofErr w:type="gramStart"/>
            <w:r>
              <w:rPr>
                <w:rFonts w:ascii="Times New Roman" w:eastAsia="Times New Roman" w:hAnsi="Times New Roman" w:cs="Times New Roman"/>
                <w:color w:val="000000"/>
                <w:sz w:val="24"/>
                <w:szCs w:val="24"/>
                <w:lang w:eastAsia="ru-RU"/>
              </w:rPr>
              <w:t>України  "</w:t>
            </w:r>
            <w:proofErr w:type="gramEnd"/>
            <w:r>
              <w:rPr>
                <w:rFonts w:ascii="Times New Roman" w:eastAsia="Times New Roman" w:hAnsi="Times New Roman" w:cs="Times New Roman"/>
                <w:color w:val="000000"/>
                <w:sz w:val="24"/>
                <w:szCs w:val="24"/>
                <w:lang w:eastAsia="ru-RU"/>
              </w:rPr>
              <w:t>Про доступ до публічної інформації", та/або міститься у відкритих єдиних державних реєстрах, доступ до яких є вільним.</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lang w:eastAsia="ru-RU"/>
              </w:rPr>
              <w:t>в будь</w:t>
            </w:r>
            <w:proofErr w:type="gramEnd"/>
            <w:r>
              <w:rPr>
                <w:rFonts w:ascii="Times New Roman" w:eastAsia="Times New Roman" w:hAnsi="Times New Roman" w:cs="Times New Roman"/>
                <w:color w:val="000000"/>
                <w:sz w:val="24"/>
                <w:szCs w:val="24"/>
                <w:lang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w:t>
            </w:r>
            <w:r>
              <w:rPr>
                <w:rFonts w:ascii="Times New Roman" w:eastAsia="Times New Roman" w:hAnsi="Times New Roman" w:cs="Times New Roman"/>
                <w:color w:val="000000"/>
                <w:sz w:val="24"/>
                <w:szCs w:val="24"/>
                <w:lang w:eastAsia="ru-RU"/>
              </w:rPr>
              <w:lastRenderedPageBreak/>
              <w:t>якої не знято або не погашено у встановленому законом порядку;</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color w:val="000000"/>
                <w:sz w:val="24"/>
                <w:szCs w:val="24"/>
                <w:lang w:eastAsia="ru-RU"/>
              </w:rPr>
              <w:t>у порядку</w:t>
            </w:r>
            <w:proofErr w:type="gramEnd"/>
            <w:r>
              <w:rPr>
                <w:rFonts w:ascii="Times New Roman" w:eastAsia="Times New Roman" w:hAnsi="Times New Roman" w:cs="Times New Roman"/>
                <w:color w:val="000000"/>
                <w:sz w:val="24"/>
                <w:szCs w:val="24"/>
                <w:lang w:eastAsia="ru-RU"/>
              </w:rPr>
              <w:t xml:space="preserve"> та на умовах, визначених законодавством країни реєстрації такого учасника. </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eastAsia="Times New Roman" w:hAnsi="Times New Roman" w:cs="Times New Roman"/>
                <w:color w:val="000000"/>
                <w:sz w:val="24"/>
                <w:szCs w:val="24"/>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Pr>
                <w:rFonts w:ascii="Times New Roman" w:hAnsi="Times New Roman"/>
                <w:color w:val="000000" w:themeColor="text1"/>
                <w:sz w:val="24"/>
                <w:szCs w:val="24"/>
              </w:rPr>
              <w:t>к №1</w:t>
            </w:r>
            <w:r>
              <w:rPr>
                <w:color w:val="000000" w:themeColor="text1"/>
                <w:sz w:val="24"/>
                <w:szCs w:val="24"/>
              </w:rPr>
              <w:t xml:space="preserve"> </w:t>
            </w:r>
            <w:r>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Pr>
                <w:rFonts w:ascii="Times New Roman" w:hAnsi="Times New Roman"/>
                <w:color w:val="000000" w:themeColor="text1"/>
                <w:sz w:val="24"/>
                <w:szCs w:val="24"/>
              </w:rPr>
              <w:t>.</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цієї документації),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 12 і 13 частини першої та частиною другою статті 17 Закону </w:t>
            </w:r>
            <w:r>
              <w:rPr>
                <w:rFonts w:ascii="Times New Roman" w:eastAsia="Times New Roman" w:hAnsi="Times New Roman" w:cs="Times New Roman"/>
                <w:color w:val="000000" w:themeColor="text1"/>
                <w:sz w:val="24"/>
                <w:szCs w:val="24"/>
                <w:lang w:val="uk-UA" w:eastAsia="ru-RU"/>
              </w:rPr>
              <w:t>(</w:t>
            </w:r>
            <w:r>
              <w:rPr>
                <w:rFonts w:ascii="Times New Roman" w:hAnsi="Times New Roman"/>
                <w:color w:val="000000" w:themeColor="text1"/>
                <w:sz w:val="24"/>
                <w:szCs w:val="24"/>
                <w:lang w:val="uk-UA"/>
              </w:rPr>
              <w:t>Додаток №1</w:t>
            </w:r>
            <w:r>
              <w:rPr>
                <w:color w:val="000000" w:themeColor="text1"/>
                <w:sz w:val="24"/>
                <w:szCs w:val="24"/>
                <w:lang w:val="uk-UA"/>
              </w:rPr>
              <w:t xml:space="preserve"> </w:t>
            </w:r>
            <w:r>
              <w:rPr>
                <w:rFonts w:ascii="Times New Roman" w:hAnsi="Times New Roman"/>
                <w:color w:val="000000" w:themeColor="text1"/>
                <w:sz w:val="24"/>
                <w:szCs w:val="24"/>
                <w:lang w:val="uk-UA"/>
              </w:rPr>
              <w:t>до цієї тендерної документації),а саме:</w:t>
            </w:r>
          </w:p>
          <w:p w:rsidR="00E74896" w:rsidRDefault="00E74896" w:rsidP="00E74896">
            <w:pPr>
              <w:pStyle w:val="af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w:t>
            </w:r>
            <w:r>
              <w:rPr>
                <w:rFonts w:ascii="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E74896" w:rsidRDefault="00E74896" w:rsidP="00E74896">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E74896" w:rsidRDefault="00E74896" w:rsidP="00E74896">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w:t>
            </w:r>
            <w:r>
              <w:rPr>
                <w:rFonts w:ascii="Times New Roman" w:eastAsia="Times New Roman" w:hAnsi="Times New Roman" w:cs="Times New Roman"/>
                <w:color w:val="000000"/>
                <w:sz w:val="24"/>
                <w:szCs w:val="24"/>
                <w:lang w:eastAsia="ru-RU"/>
              </w:rPr>
              <w:lastRenderedPageBreak/>
              <w:t>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rFonts w:ascii="Times New Roman" w:eastAsia="Times New Roman" w:hAnsi="Times New Roman" w:cs="Times New Roman"/>
                <w:color w:val="000000"/>
                <w:sz w:val="24"/>
                <w:szCs w:val="24"/>
                <w:lang w:eastAsia="ru-RU"/>
              </w:rPr>
              <w:t>у склад</w:t>
            </w:r>
            <w:proofErr w:type="gramEnd"/>
            <w:r>
              <w:rPr>
                <w:rFonts w:ascii="Times New Roman" w:eastAsia="Times New Roman" w:hAnsi="Times New Roman" w:cs="Times New Roman"/>
                <w:color w:val="000000"/>
                <w:sz w:val="24"/>
                <w:szCs w:val="24"/>
                <w:lang w:eastAsia="ru-RU"/>
              </w:rPr>
              <w:t xml:space="preserve"> об’єднання окремо.</w:t>
            </w:r>
          </w:p>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5.9 </w:t>
            </w:r>
            <w:r>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E74896" w:rsidTr="00E74896">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Pr>
                <w:rFonts w:ascii="Times New Roman" w:hAnsi="Times New Roman"/>
                <w:sz w:val="24"/>
                <w:szCs w:val="24"/>
                <w:lang w:eastAsia="uk-UA"/>
              </w:rPr>
              <w:t>Додат</w:t>
            </w:r>
            <w:r>
              <w:rPr>
                <w:rFonts w:ascii="Times New Roman" w:hAnsi="Times New Roman"/>
                <w:sz w:val="24"/>
                <w:szCs w:val="24"/>
                <w:lang w:val="uk-UA" w:eastAsia="uk-UA"/>
              </w:rPr>
              <w:t>о</w:t>
            </w:r>
            <w:r>
              <w:rPr>
                <w:rFonts w:ascii="Times New Roman" w:hAnsi="Times New Roman"/>
                <w:sz w:val="24"/>
                <w:szCs w:val="24"/>
                <w:lang w:eastAsia="uk-UA"/>
              </w:rPr>
              <w:t>к №2</w:t>
            </w:r>
            <w:r>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Pr>
                <w:rFonts w:ascii="Times New Roman" w:hAnsi="Times New Roman"/>
                <w:sz w:val="24"/>
                <w:szCs w:val="24"/>
                <w:lang w:eastAsia="uk-UA"/>
              </w:rPr>
              <w:t>.</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74896" w:rsidTr="00E74896">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Pr>
                <w:rFonts w:ascii="Times New Roman" w:eastAsia="Times New Roman" w:hAnsi="Times New Roman" w:cs="Times New Roman"/>
                <w:color w:val="000000"/>
                <w:sz w:val="24"/>
                <w:szCs w:val="24"/>
                <w:lang w:eastAsia="ru-RU"/>
              </w:rPr>
              <w:lastRenderedPageBreak/>
              <w:t>підтвердити відповідність предмета закупівлі таким   характеристикам.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рішення.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4" w:firstLine="0"/>
              <w:rPr>
                <w:szCs w:val="24"/>
              </w:rPr>
            </w:pPr>
            <w:r>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Pr>
                <w:rFonts w:ascii="Times New Roman" w:hAnsi="Times New Roman"/>
                <w:color w:val="000000"/>
                <w:sz w:val="24"/>
                <w:szCs w:val="24"/>
              </w:rPr>
              <w:t>до цієї тендерної документації</w:t>
            </w:r>
            <w:r>
              <w:rPr>
                <w:rFonts w:ascii="Times New Roman" w:hAnsi="Times New Roman" w:cs="Times New Roman"/>
                <w:sz w:val="24"/>
                <w:szCs w:val="24"/>
              </w:rPr>
              <w:t>).</w:t>
            </w:r>
            <w:r>
              <w:rPr>
                <w:rFonts w:ascii="Times New Roman" w:hAnsi="Times New Roman" w:cs="Times New Roman"/>
                <w:b/>
                <w:szCs w:val="24"/>
              </w:rPr>
              <w:t xml:space="preserve">            </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4896" w:rsidTr="00E7489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hanging="2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rsidP="00E74896">
            <w:pPr>
              <w:numPr>
                <w:ilvl w:val="1"/>
                <w:numId w:val="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Кінцевий строк подання тендерних пропозицій</w:t>
            </w:r>
            <w:r>
              <w:rPr>
                <w:rFonts w:ascii="Times New Roman" w:eastAsia="Times New Roman" w:hAnsi="Times New Roman" w:cs="Times New Roman"/>
                <w:color w:val="000000" w:themeColor="text1"/>
                <w:sz w:val="24"/>
                <w:szCs w:val="24"/>
                <w:lang w:val="uk-UA" w:eastAsia="ru-RU"/>
              </w:rPr>
              <w:t xml:space="preserve">             </w:t>
            </w:r>
            <w:r>
              <w:rPr>
                <w:rFonts w:ascii="Times New Roman" w:hAnsi="Times New Roman" w:cs="Times New Roman"/>
                <w:b/>
                <w:color w:val="0000FF"/>
                <w:sz w:val="24"/>
                <w:szCs w:val="24"/>
              </w:rPr>
              <w:softHyphen/>
            </w:r>
            <w:r>
              <w:rPr>
                <w:rFonts w:ascii="Times New Roman" w:hAnsi="Times New Roman" w:cs="Times New Roman"/>
                <w:b/>
                <w:color w:val="0000FF"/>
                <w:sz w:val="24"/>
                <w:szCs w:val="24"/>
              </w:rPr>
              <w:softHyphen/>
            </w:r>
            <w:r>
              <w:rPr>
                <w:rFonts w:ascii="Times New Roman" w:hAnsi="Times New Roman" w:cs="Times New Roman"/>
                <w:b/>
                <w:color w:val="0000FF"/>
                <w:sz w:val="24"/>
                <w:szCs w:val="24"/>
              </w:rPr>
              <w:softHyphen/>
            </w:r>
            <w:r>
              <w:rPr>
                <w:rFonts w:ascii="Times New Roman" w:hAnsi="Times New Roman" w:cs="Times New Roman"/>
                <w:b/>
                <w:color w:val="0000FF"/>
                <w:sz w:val="24"/>
                <w:szCs w:val="24"/>
              </w:rPr>
              <w:softHyphen/>
            </w:r>
            <w:r>
              <w:rPr>
                <w:rFonts w:ascii="Times New Roman" w:hAnsi="Times New Roman" w:cs="Times New Roman"/>
                <w:b/>
                <w:color w:val="0000FF"/>
                <w:sz w:val="24"/>
                <w:szCs w:val="24"/>
                <w:lang w:val="uk-UA"/>
              </w:rPr>
              <w:t>28.05.</w:t>
            </w:r>
            <w:r>
              <w:rPr>
                <w:rFonts w:ascii="Times New Roman" w:hAnsi="Times New Roman" w:cs="Times New Roman"/>
                <w:b/>
                <w:color w:val="0000FF"/>
                <w:sz w:val="24"/>
                <w:szCs w:val="24"/>
              </w:rPr>
              <w:t>202</w:t>
            </w:r>
            <w:r>
              <w:rPr>
                <w:rFonts w:ascii="Times New Roman" w:hAnsi="Times New Roman" w:cs="Times New Roman"/>
                <w:b/>
                <w:color w:val="0000FF"/>
                <w:sz w:val="24"/>
                <w:szCs w:val="24"/>
                <w:lang w:val="uk-UA"/>
              </w:rPr>
              <w:t>1</w:t>
            </w:r>
            <w:r>
              <w:rPr>
                <w:rFonts w:ascii="Times New Roman" w:hAnsi="Times New Roman" w:cs="Times New Roman"/>
                <w:b/>
                <w:color w:val="0000FF"/>
                <w:sz w:val="24"/>
                <w:szCs w:val="24"/>
              </w:rPr>
              <w:t xml:space="preserve"> р.</w:t>
            </w:r>
          </w:p>
          <w:p w:rsidR="00E74896" w:rsidRDefault="00E74896" w:rsidP="00E74896">
            <w:pPr>
              <w:numPr>
                <w:ilvl w:val="1"/>
                <w:numId w:val="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E74896" w:rsidRDefault="00E74896" w:rsidP="00E74896">
            <w:pPr>
              <w:numPr>
                <w:ilvl w:val="1"/>
                <w:numId w:val="5"/>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Розкриття тендерних пропозицій з інформацією та документами, що підтверджують відповідність </w:t>
            </w:r>
            <w:r>
              <w:rPr>
                <w:rFonts w:ascii="Times New Roman" w:eastAsia="Times New Roman" w:hAnsi="Times New Roman" w:cs="Times New Roman"/>
                <w:color w:val="000000"/>
                <w:sz w:val="24"/>
                <w:szCs w:val="24"/>
                <w:lang w:eastAsia="ru-RU"/>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eastAsia="Times New Roman" w:hAnsi="Times New Roman" w:cs="Times New Roman"/>
                <w:color w:val="323E4F" w:themeColor="text2" w:themeShade="BF"/>
                <w:sz w:val="24"/>
                <w:szCs w:val="24"/>
                <w:lang w:val="uk-UA" w:eastAsia="ru-RU"/>
              </w:rPr>
              <w:t>0,5</w:t>
            </w:r>
            <w:r>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E74896" w:rsidTr="00E7489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Pr>
                <w:rFonts w:ascii="Times New Roman" w:eastAsia="Times New Roman" w:hAnsi="Times New Roman" w:cs="Times New Roman"/>
                <w:i/>
                <w:iCs/>
                <w:color w:val="000000"/>
                <w:sz w:val="24"/>
                <w:szCs w:val="24"/>
                <w:lang w:eastAsia="ru-RU"/>
              </w:rPr>
              <w:t>До початку</w:t>
            </w:r>
            <w:proofErr w:type="gramEnd"/>
            <w:r>
              <w:rPr>
                <w:rFonts w:ascii="Times New Roman" w:eastAsia="Times New Roman" w:hAnsi="Times New Roman" w:cs="Times New Roman"/>
                <w:i/>
                <w:iCs/>
                <w:color w:val="000000"/>
                <w:sz w:val="24"/>
                <w:szCs w:val="24"/>
                <w:lang w:eastAsia="ru-RU"/>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74896" w:rsidRPr="00E74896" w:rsidTr="00E74896">
        <w:trPr>
          <w:trHeight w:val="297"/>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rPr>
            </w:pPr>
            <w:r>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74896" w:rsidRDefault="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w:t>
            </w:r>
            <w:r>
              <w:rPr>
                <w:rFonts w:ascii="Times New Roman" w:hAnsi="Times New Roman" w:cs="Times New Roman"/>
                <w:color w:val="000000"/>
                <w:sz w:val="24"/>
                <w:szCs w:val="24"/>
                <w:lang w:val="uk-UA"/>
              </w:rPr>
              <w:lastRenderedPageBreak/>
              <w:t xml:space="preserve">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E74896" w:rsidRDefault="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Прикладом формальних помилок є: </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2" w:name="n16"/>
            <w:bookmarkEnd w:id="2"/>
            <w:r>
              <w:t>уживання великої літери;</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3" w:name="n17"/>
            <w:bookmarkEnd w:id="3"/>
            <w:r>
              <w:t>уживання розділових знаків та відмінювання слів у реченні;</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4" w:name="n18"/>
            <w:bookmarkEnd w:id="4"/>
            <w:r>
              <w:t>використання слова або мовного звороту, запозичених з іншої мови;</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5" w:name="n19"/>
            <w:bookmarkEnd w:id="5"/>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6" w:name="n20"/>
            <w:bookmarkEnd w:id="6"/>
            <w:r>
              <w:t>застосування правил переносу частини слова з рядка в рядок;</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7" w:name="n21"/>
            <w:bookmarkEnd w:id="7"/>
            <w:r>
              <w:t>написання слів разом та/або окремо, та/або через дефіс;</w:t>
            </w:r>
          </w:p>
          <w:p w:rsidR="00E74896" w:rsidRDefault="00E74896" w:rsidP="00E74896">
            <w:pPr>
              <w:pStyle w:val="rvps2"/>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8" w:name="n22"/>
            <w:bookmarkEnd w:id="8"/>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інші помилки, визначені Наказом.</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40" w:lineRule="auto"/>
              <w:contextualSpacing/>
              <w:jc w:val="both"/>
              <w:rPr>
                <w:color w:val="000000" w:themeColor="text1"/>
              </w:rPr>
            </w:pPr>
            <w:r>
              <w:rPr>
                <w:rFonts w:ascii="Times New Roman" w:eastAsia="Times New Roman" w:hAnsi="Times New Roman" w:cs="Times New Roman"/>
                <w:color w:val="000000" w:themeColor="text1"/>
                <w:sz w:val="24"/>
                <w:szCs w:val="24"/>
                <w:lang w:eastAsia="ru-RU"/>
              </w:rPr>
              <w:t xml:space="preserve">3.1. </w:t>
            </w:r>
            <w:r>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Pr>
                <w:rFonts w:ascii="Times New Roman" w:hAnsi="Times New Roman"/>
                <w:color w:val="000000" w:themeColor="text1"/>
                <w:sz w:val="24"/>
                <w:szCs w:val="24"/>
                <w:lang w:val="uk-UA" w:eastAsia="uk-UA"/>
              </w:rPr>
              <w:t xml:space="preserve">.                                          </w:t>
            </w:r>
            <w:r>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перелік виявлених невідповідностей;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учасник процедури закупівлі: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Times New Roman" w:hAnsi="Arial" w:cs="Arial"/>
                <w:color w:val="000000"/>
                <w:sz w:val="24"/>
                <w:szCs w:val="24"/>
                <w:lang w:eastAsia="ru-RU"/>
              </w:rPr>
              <w:t>’</w:t>
            </w:r>
            <w:r>
              <w:rPr>
                <w:rFonts w:ascii="Times New Roman" w:eastAsia="Times New Roman" w:hAnsi="Times New Roman" w:cs="Times New Roman"/>
                <w:color w:val="000000"/>
                <w:sz w:val="24"/>
                <w:szCs w:val="24"/>
                <w:lang w:eastAsia="ru-RU"/>
              </w:rPr>
              <w:t>ятнадцятою статті 29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Pr>
                <w:rFonts w:ascii="Times New Roman" w:eastAsia="Times New Roman" w:hAnsi="Times New Roman" w:cs="Times New Roman"/>
                <w:color w:val="000000"/>
                <w:sz w:val="24"/>
                <w:szCs w:val="24"/>
                <w:lang w:eastAsia="ru-RU"/>
              </w:rPr>
              <w:t>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тендерна пропозиція учасника: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є такою, строк дії якої закінчився;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переможець процедури закупівлі: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74896" w:rsidTr="00E7489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 w:hanging="2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Замовник відміняє тендер у разі: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подання для участі: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2)    допущення до оцінки </w:t>
            </w:r>
            <w:r>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uk-UA" w:eastAsia="ru-RU"/>
              </w:rPr>
              <w:t>3</w:t>
            </w:r>
            <w:r>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uk-UA" w:eastAsia="ru-RU"/>
              </w:rPr>
              <w:t>4</w:t>
            </w:r>
            <w:r>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   якщо здійснення закупівлі стало неможливим унаслідок непереборної сили;</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uk-UA" w:eastAsia="ru-RU"/>
              </w:rPr>
              <w:t>5</w:t>
            </w:r>
            <w:r>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Pr>
                <w:rFonts w:ascii="Times New Roman" w:eastAsia="Times New Roman" w:hAnsi="Times New Roman" w:cs="Times New Roman"/>
                <w:color w:val="000000"/>
                <w:sz w:val="24"/>
                <w:szCs w:val="24"/>
                <w:lang w:eastAsia="ru-RU"/>
              </w:rPr>
              <w:t>підстави  прийняття</w:t>
            </w:r>
            <w:proofErr w:type="gramEnd"/>
            <w:r>
              <w:rPr>
                <w:rFonts w:ascii="Times New Roman" w:eastAsia="Times New Roman" w:hAnsi="Times New Roman" w:cs="Times New Roman"/>
                <w:color w:val="000000"/>
                <w:sz w:val="24"/>
                <w:szCs w:val="24"/>
                <w:lang w:eastAsia="ru-RU"/>
              </w:rPr>
              <w:t xml:space="preserve"> рішення.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w:t>
            </w:r>
            <w:r>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4896" w:rsidTr="00E74896">
        <w:trPr>
          <w:trHeight w:val="296"/>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Проект договору </w:t>
            </w:r>
            <w:r>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Pr>
                <w:rFonts w:ascii="Times New Roman" w:eastAsia="Times New Roman" w:hAnsi="Times New Roman" w:cs="Times New Roman"/>
                <w:color w:val="000000"/>
                <w:sz w:val="24"/>
                <w:szCs w:val="24"/>
                <w:lang w:val="uk-UA" w:eastAsia="ru-RU"/>
              </w:rPr>
              <w:t>та</w:t>
            </w:r>
            <w:r>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w:t>
            </w:r>
            <w:proofErr w:type="gramStart"/>
            <w:r>
              <w:rPr>
                <w:rFonts w:ascii="Times New Roman" w:eastAsia="Times New Roman" w:hAnsi="Times New Roman" w:cs="Times New Roman"/>
                <w:color w:val="000000"/>
                <w:sz w:val="24"/>
                <w:szCs w:val="24"/>
                <w:lang w:eastAsia="ru-RU"/>
              </w:rPr>
              <w:t>визначених  Законом</w:t>
            </w:r>
            <w:proofErr w:type="gramEnd"/>
            <w:r>
              <w:rPr>
                <w:rFonts w:ascii="Times New Roman" w:eastAsia="Times New Roman" w:hAnsi="Times New Roman" w:cs="Times New Roman"/>
                <w:color w:val="000000"/>
                <w:sz w:val="24"/>
                <w:szCs w:val="24"/>
                <w:lang w:eastAsia="ru-RU"/>
              </w:rPr>
              <w:t>.</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 У разі якщо переможцем процедури закупівлі є об’єднання учасників, копія ліцензії або дозволу </w:t>
            </w:r>
            <w:r>
              <w:rPr>
                <w:rFonts w:ascii="Times New Roman" w:eastAsia="Times New Roman" w:hAnsi="Times New Roman" w:cs="Times New Roman"/>
                <w:color w:val="000000"/>
                <w:sz w:val="24"/>
                <w:szCs w:val="24"/>
                <w:lang w:eastAsia="ru-RU"/>
              </w:rPr>
              <w:lastRenderedPageBreak/>
              <w:t>надається одним з учасників такого об’єднання учасників.</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eastAsia="ru-RU"/>
              </w:rPr>
              <w:t xml:space="preserve">4.1. </w:t>
            </w:r>
            <w:r>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Pr>
                <w:rFonts w:ascii="Times New Roman" w:eastAsia="Verdana" w:hAnsi="Times New Roman"/>
                <w:color w:val="000000" w:themeColor="text1"/>
                <w:sz w:val="24"/>
                <w:szCs w:val="24"/>
                <w:lang w:eastAsia="ru-RU"/>
              </w:rPr>
              <w:t xml:space="preserve"> передбачених статтею </w:t>
            </w:r>
            <w:r>
              <w:rPr>
                <w:rFonts w:ascii="Times New Roman" w:eastAsia="Verdana" w:hAnsi="Times New Roman"/>
                <w:color w:val="000000" w:themeColor="text1"/>
                <w:sz w:val="24"/>
                <w:szCs w:val="24"/>
                <w:lang w:val="uk-UA" w:eastAsia="ru-RU"/>
              </w:rPr>
              <w:t>41</w:t>
            </w:r>
            <w:r>
              <w:rPr>
                <w:rFonts w:ascii="Times New Roman" w:eastAsia="Verdana" w:hAnsi="Times New Roman"/>
                <w:color w:val="000000" w:themeColor="text1"/>
                <w:sz w:val="24"/>
                <w:szCs w:val="24"/>
                <w:lang w:eastAsia="ru-RU"/>
              </w:rPr>
              <w:t xml:space="preserve"> Закону</w:t>
            </w:r>
            <w:r>
              <w:rPr>
                <w:rFonts w:ascii="Times New Roman" w:eastAsia="Verdana" w:hAnsi="Times New Roman"/>
                <w:color w:val="000000" w:themeColor="text1"/>
                <w:sz w:val="24"/>
                <w:szCs w:val="24"/>
                <w:lang w:val="uk-UA" w:eastAsia="ru-RU"/>
              </w:rPr>
              <w:t>.</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E74896" w:rsidTr="00E74896">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E74896" w:rsidRDefault="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Не вимагається</w:t>
            </w: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r>
        <w:rPr>
          <w:rFonts w:ascii="Times New Roman" w:hAnsi="Times New Roman"/>
          <w:b/>
          <w:sz w:val="28"/>
          <w:szCs w:val="28"/>
          <w:lang w:val="uk-UA" w:eastAsia="uk-UA"/>
        </w:rPr>
        <w:t>Додаток №1</w:t>
      </w: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val="uk-UA" w:eastAsia="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b/>
          <w:sz w:val="24"/>
          <w:szCs w:val="24"/>
          <w:u w:val="single"/>
          <w:lang w:val="uk-UA"/>
        </w:rPr>
        <w:t>Всі документи пропозиції учасника,</w:t>
      </w:r>
      <w:r>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rsidR="00E74896" w:rsidRDefault="00E74896" w:rsidP="00E7489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74896" w:rsidRDefault="00E74896" w:rsidP="00E74896">
      <w:pPr>
        <w:tabs>
          <w:tab w:val="left" w:pos="0"/>
        </w:tabs>
        <w:spacing w:before="20" w:after="20" w:line="240" w:lineRule="auto"/>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w:t>
      </w:r>
      <w:r>
        <w:rPr>
          <w:rFonts w:ascii="Times New Roman" w:eastAsia="Times New Roman" w:hAnsi="Times New Roman"/>
          <w:snapToGrid w:val="0"/>
          <w:color w:val="000000" w:themeColor="text1"/>
          <w:sz w:val="24"/>
          <w:szCs w:val="20"/>
          <w:lang w:eastAsia="ru-RU"/>
        </w:rPr>
        <w:t xml:space="preserve">бази </w:t>
      </w:r>
      <w:r>
        <w:rPr>
          <w:rFonts w:ascii="Times New Roman" w:eastAsia="Times New Roman" w:hAnsi="Times New Roman"/>
          <w:snapToGrid w:val="0"/>
          <w:color w:val="000000" w:themeColor="text1"/>
          <w:sz w:val="24"/>
          <w:szCs w:val="20"/>
          <w:lang w:val="uk-UA" w:eastAsia="ru-RU"/>
        </w:rPr>
        <w:t>та технологій</w:t>
      </w:r>
      <w:r>
        <w:rPr>
          <w:rFonts w:ascii="Times New Roman" w:eastAsia="Times New Roman" w:hAnsi="Times New Roman"/>
          <w:snapToGrid w:val="0"/>
          <w:color w:val="000000" w:themeColor="text1"/>
          <w:sz w:val="24"/>
          <w:szCs w:val="20"/>
          <w:lang w:eastAsia="ru-RU"/>
        </w:rPr>
        <w:t>;</w:t>
      </w: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48" w:after="0" w:line="240" w:lineRule="auto"/>
        <w:ind w:right="113"/>
        <w:contextualSpacing/>
        <w:jc w:val="both"/>
        <w:rPr>
          <w:rFonts w:ascii="Times New Roman" w:hAnsi="Times New Roman" w:cs="Times New Roman"/>
          <w:color w:val="000000" w:themeColor="text1"/>
          <w:sz w:val="24"/>
          <w:szCs w:val="24"/>
        </w:rPr>
      </w:pPr>
      <w:r>
        <w:rPr>
          <w:rFonts w:ascii="Times New Roman" w:eastAsia="Times New Roman" w:hAnsi="Times New Roman"/>
          <w:snapToGrid w:val="0"/>
          <w:color w:val="000000" w:themeColor="text1"/>
          <w:sz w:val="24"/>
          <w:szCs w:val="20"/>
          <w:lang w:eastAsia="ru-RU"/>
        </w:rPr>
        <w:t xml:space="preserve">- Довідка </w:t>
      </w:r>
      <w:r>
        <w:rPr>
          <w:rFonts w:ascii="Times New Roman" w:eastAsia="DejaVu Sans" w:hAnsi="Times New Roman"/>
          <w:bCs/>
          <w:color w:val="000000" w:themeColor="text1"/>
          <w:kern w:val="2"/>
          <w:sz w:val="24"/>
          <w:szCs w:val="24"/>
          <w:lang w:eastAsia="hi-IN" w:bidi="hi-IN"/>
        </w:rPr>
        <w:t xml:space="preserve">(в довільній формі) </w:t>
      </w:r>
      <w:r>
        <w:rPr>
          <w:rFonts w:ascii="Times New Roman" w:eastAsia="Times New Roman" w:hAnsi="Times New Roman"/>
          <w:snapToGrid w:val="0"/>
          <w:color w:val="000000" w:themeColor="text1"/>
          <w:sz w:val="24"/>
          <w:szCs w:val="20"/>
          <w:lang w:eastAsia="ru-RU"/>
        </w:rPr>
        <w:t xml:space="preserve">про наявність </w:t>
      </w:r>
      <w:r>
        <w:rPr>
          <w:rFonts w:ascii="Times New Roman" w:eastAsia="Times New Roman" w:hAnsi="Times New Roman"/>
          <w:snapToGrid w:val="0"/>
          <w:color w:val="000000" w:themeColor="text1"/>
          <w:sz w:val="24"/>
          <w:szCs w:val="20"/>
          <w:lang w:val="uk-UA" w:eastAsia="ru-RU"/>
        </w:rPr>
        <w:t xml:space="preserve">в учасника процедури закупівлі </w:t>
      </w:r>
      <w:r>
        <w:rPr>
          <w:rFonts w:ascii="Times New Roman" w:eastAsia="Times New Roman" w:hAnsi="Times New Roman"/>
          <w:snapToGrid w:val="0"/>
          <w:color w:val="000000" w:themeColor="text1"/>
          <w:sz w:val="24"/>
          <w:szCs w:val="20"/>
          <w:lang w:eastAsia="ru-RU"/>
        </w:rPr>
        <w:t>працівників відповідної кваліфікації, які мають необхідні знання та досвід</w:t>
      </w:r>
      <w:r>
        <w:rPr>
          <w:rFonts w:ascii="Times New Roman" w:eastAsia="Times New Roman" w:hAnsi="Times New Roman"/>
          <w:snapToGrid w:val="0"/>
          <w:color w:val="000000" w:themeColor="text1"/>
          <w:sz w:val="24"/>
          <w:szCs w:val="20"/>
          <w:lang w:val="uk-UA" w:eastAsia="ru-RU"/>
        </w:rPr>
        <w:t xml:space="preserve">.                                                                       </w:t>
      </w:r>
      <w:r>
        <w:rPr>
          <w:color w:val="000000" w:themeColor="text1"/>
          <w:lang w:val="uk-UA"/>
        </w:rPr>
        <w:t xml:space="preserve">-   </w:t>
      </w:r>
      <w:r>
        <w:rPr>
          <w:rFonts w:ascii="Times New Roman" w:hAnsi="Times New Roman" w:cs="Times New Roman"/>
          <w:color w:val="000000" w:themeColor="text1"/>
          <w:sz w:val="24"/>
          <w:szCs w:val="24"/>
          <w:lang w:val="uk-UA"/>
        </w:rPr>
        <w:t>Скан-</w:t>
      </w:r>
      <w:r>
        <w:rPr>
          <w:rFonts w:ascii="Times New Roman" w:hAnsi="Times New Roman" w:cs="Times New Roman"/>
          <w:color w:val="000000" w:themeColor="text1"/>
          <w:sz w:val="24"/>
          <w:szCs w:val="24"/>
        </w:rPr>
        <w:t>копія балансу підприємства станом на останню звітну дату;</w:t>
      </w:r>
    </w:p>
    <w:p w:rsidR="00E74896" w:rsidRDefault="00E74896" w:rsidP="00E7489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Pr>
          <w:color w:val="000000" w:themeColor="text1"/>
          <w:lang w:val="uk-UA"/>
        </w:rPr>
        <w:t>-   Скан-копія</w:t>
      </w:r>
      <w:r>
        <w:rPr>
          <w:color w:val="000000" w:themeColor="text1"/>
        </w:rPr>
        <w:t xml:space="preserve"> звіту про фінансові результати станом на останню звітну дату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bCs/>
          <w:snapToGrid w:val="0"/>
          <w:color w:val="000000" w:themeColor="text1"/>
          <w:sz w:val="24"/>
          <w:szCs w:val="20"/>
          <w:lang w:val="uk-UA" w:eastAsia="ru-RU"/>
        </w:rPr>
        <w:t>2. Зведена д</w:t>
      </w:r>
      <w:r>
        <w:rPr>
          <w:rFonts w:ascii="Times New Roman" w:eastAsia="DejaVu Sans" w:hAnsi="Times New Roman"/>
          <w:bCs/>
          <w:color w:val="000000" w:themeColor="text1"/>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xml:space="preserve"> якщо така інформація є публічною</w:t>
      </w:r>
      <w:r>
        <w:rPr>
          <w:rFonts w:ascii="Times New Roman" w:hAnsi="Times New Roman"/>
          <w:color w:val="000000" w:themeColor="text1"/>
          <w:sz w:val="24"/>
          <w:szCs w:val="24"/>
          <w:lang w:val="uk-UA"/>
        </w:rPr>
        <w:t>,</w:t>
      </w:r>
      <w:r>
        <w:rPr>
          <w:rFonts w:ascii="Times New Roman" w:eastAsia="Times New Roman" w:hAnsi="Times New Roman" w:cs="Times New Roman"/>
          <w:color w:val="000000" w:themeColor="text1"/>
          <w:sz w:val="24"/>
          <w:szCs w:val="24"/>
          <w:lang w:eastAsia="ru-RU"/>
        </w:rPr>
        <w:t xml:space="preserve"> оприлюднена у </w:t>
      </w:r>
      <w:r>
        <w:rPr>
          <w:rFonts w:ascii="Times New Roman" w:eastAsia="Times New Roman" w:hAnsi="Times New Roman" w:cs="Times New Roman"/>
          <w:color w:val="000000" w:themeColor="text1"/>
          <w:sz w:val="24"/>
          <w:szCs w:val="24"/>
          <w:lang w:eastAsia="ru-RU"/>
        </w:rPr>
        <w:lastRenderedPageBreak/>
        <w:t>формі відкритих даних та/або міститься у відкритих єдиних державних реєстрах, доступ до яких є вільним.</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val="uk-UA"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w:t>
      </w:r>
      <w:r>
        <w:rPr>
          <w:rFonts w:ascii="Times New Roman" w:eastAsia="Times New Roman" w:hAnsi="Times New Roman"/>
          <w:snapToGrid w:val="0"/>
          <w:color w:val="000000" w:themeColor="text1"/>
          <w:sz w:val="24"/>
          <w:szCs w:val="20"/>
          <w:lang w:val="uk-UA" w:eastAsia="ru-RU"/>
        </w:rPr>
        <w:t>або представника У</w:t>
      </w:r>
      <w:r>
        <w:rPr>
          <w:rFonts w:ascii="Times New Roman" w:eastAsia="Times New Roman" w:hAnsi="Times New Roman"/>
          <w:snapToGrid w:val="0"/>
          <w:color w:val="000000" w:themeColor="text1"/>
          <w:sz w:val="24"/>
          <w:szCs w:val="20"/>
          <w:lang w:eastAsia="ru-RU"/>
        </w:rPr>
        <w:t xml:space="preserve">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Pr>
          <w:rFonts w:ascii="Times New Roman" w:eastAsia="Times New Roman" w:hAnsi="Times New Roman"/>
          <w:snapToGrid w:val="0"/>
          <w:color w:val="000000" w:themeColor="text1"/>
          <w:sz w:val="24"/>
          <w:szCs w:val="20"/>
          <w:lang w:val="uk-UA" w:eastAsia="ru-RU"/>
        </w:rPr>
        <w:t>.</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Витяг зі Статуту (титульна сторінка, сторінка з переліком видів діяльності, сторінка з повноваженнями керівника).</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5. </w:t>
      </w:r>
      <w:r>
        <w:rPr>
          <w:rFonts w:ascii="Times New Roman" w:eastAsia="Times New Roman" w:hAnsi="Times New Roman" w:cs="Times New Roman"/>
          <w:color w:val="000000" w:themeColor="text1"/>
          <w:sz w:val="24"/>
          <w:szCs w:val="24"/>
          <w:lang w:eastAsia="ru-RU"/>
        </w:rPr>
        <w:t xml:space="preserve">Свідоцтво про реєстрацію платника ПДВ або копія Витягу з реєстру платників податку на додану вартість </w:t>
      </w:r>
      <w:r>
        <w:rPr>
          <w:rFonts w:ascii="Times New Roman" w:eastAsia="Times New Roman" w:hAnsi="Times New Roman" w:cs="Times New Roman"/>
          <w:i/>
          <w:iCs/>
          <w:color w:val="000000" w:themeColor="text1"/>
          <w:sz w:val="24"/>
          <w:szCs w:val="24"/>
          <w:lang w:eastAsia="ru-RU"/>
        </w:rPr>
        <w:t>(для платників ПДВ)</w:t>
      </w:r>
      <w:r>
        <w:rPr>
          <w:rFonts w:ascii="Times New Roman" w:eastAsia="Times New Roman" w:hAnsi="Times New Roman" w:cs="Times New Roman"/>
          <w:color w:val="000000" w:themeColor="text1"/>
          <w:sz w:val="24"/>
          <w:szCs w:val="24"/>
          <w:lang w:eastAsia="ru-RU"/>
        </w:rPr>
        <w:t>.</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6. </w:t>
      </w:r>
      <w:r>
        <w:rPr>
          <w:rFonts w:ascii="Times New Roman" w:eastAsia="Times New Roman" w:hAnsi="Times New Roman" w:cs="Times New Roman"/>
          <w:color w:val="000000" w:themeColor="text1"/>
          <w:sz w:val="24"/>
          <w:szCs w:val="24"/>
          <w:lang w:eastAsia="ru-RU"/>
        </w:rPr>
        <w:t>Свідоцтво платника єдиного податку або копія Витягу з реєстру платників єдиного податку (</w:t>
      </w:r>
      <w:r>
        <w:rPr>
          <w:rFonts w:ascii="Times New Roman" w:eastAsia="Times New Roman" w:hAnsi="Times New Roman" w:cs="Times New Roman"/>
          <w:i/>
          <w:iCs/>
          <w:color w:val="000000" w:themeColor="text1"/>
          <w:sz w:val="24"/>
          <w:szCs w:val="24"/>
          <w:lang w:eastAsia="ru-RU"/>
        </w:rPr>
        <w:t>для платників єдиного податку</w:t>
      </w:r>
      <w:r>
        <w:rPr>
          <w:rFonts w:ascii="Times New Roman" w:eastAsia="Times New Roman" w:hAnsi="Times New Roman" w:cs="Times New Roman"/>
          <w:color w:val="000000" w:themeColor="text1"/>
          <w:sz w:val="24"/>
          <w:szCs w:val="24"/>
          <w:lang w:eastAsia="ru-RU"/>
        </w:rPr>
        <w:t>).</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7.</w:t>
      </w:r>
      <w:r>
        <w:rPr>
          <w:rFonts w:ascii="Times New Roman" w:eastAsia="Times New Roman" w:hAnsi="Times New Roman" w:cs="Times New Roman"/>
          <w:color w:val="000000" w:themeColor="text1"/>
          <w:sz w:val="24"/>
          <w:szCs w:val="24"/>
          <w:lang w:eastAsia="ru-RU"/>
        </w:rPr>
        <w:t xml:space="preserve">  Погоджені технічні вимоги </w:t>
      </w:r>
      <w:proofErr w:type="gramStart"/>
      <w:r>
        <w:rPr>
          <w:rFonts w:ascii="Times New Roman" w:eastAsia="Times New Roman" w:hAnsi="Times New Roman" w:cs="Times New Roman"/>
          <w:color w:val="000000" w:themeColor="text1"/>
          <w:sz w:val="24"/>
          <w:szCs w:val="24"/>
          <w:lang w:eastAsia="ru-RU"/>
        </w:rPr>
        <w:t>до</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предмету</w:t>
      </w:r>
      <w:proofErr w:type="gramEnd"/>
      <w:r>
        <w:rPr>
          <w:rFonts w:ascii="Times New Roman" w:eastAsia="Times New Roman" w:hAnsi="Times New Roman" w:cs="Times New Roman"/>
          <w:color w:val="000000" w:themeColor="text1"/>
          <w:sz w:val="24"/>
          <w:szCs w:val="24"/>
          <w:lang w:eastAsia="ru-RU"/>
        </w:rPr>
        <w:t xml:space="preserve"> закупівлі та всі необхідні документи, що вимагаються технічними вимогами</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згідно з Додатком </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xml:space="preserve">2 до </w:t>
      </w:r>
      <w:r>
        <w:rPr>
          <w:rFonts w:ascii="Times New Roman" w:eastAsia="Times New Roman" w:hAnsi="Times New Roman" w:cs="Times New Roman"/>
          <w:color w:val="000000" w:themeColor="text1"/>
          <w:sz w:val="24"/>
          <w:szCs w:val="24"/>
          <w:lang w:val="uk-UA" w:eastAsia="ru-RU"/>
        </w:rPr>
        <w:t>цієї тендерної документації).</w:t>
      </w:r>
    </w:p>
    <w:p w:rsidR="00E74896" w:rsidRDefault="00E74896" w:rsidP="00E74896">
      <w:pPr>
        <w:tabs>
          <w:tab w:val="left" w:pos="993"/>
        </w:tabs>
        <w:spacing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bCs/>
          <w:iCs/>
          <w:color w:val="000000" w:themeColor="text1"/>
          <w:sz w:val="24"/>
          <w:szCs w:val="24"/>
          <w:lang w:val="uk-UA"/>
        </w:rPr>
        <w:t>8.</w:t>
      </w:r>
      <w:r>
        <w:rPr>
          <w:rFonts w:ascii="Times New Roman" w:hAnsi="Times New Roman"/>
          <w:bCs/>
          <w:iCs/>
          <w:color w:val="000000" w:themeColor="text1"/>
          <w:sz w:val="24"/>
          <w:szCs w:val="24"/>
        </w:rPr>
        <w:t xml:space="preserve"> П</w:t>
      </w:r>
      <w:r>
        <w:rPr>
          <w:rFonts w:ascii="Times New Roman" w:eastAsia="Verdana" w:hAnsi="Times New Roman"/>
          <w:color w:val="000000" w:themeColor="text1"/>
          <w:sz w:val="24"/>
          <w:szCs w:val="24"/>
          <w:lang w:eastAsia="ru-RU"/>
        </w:rPr>
        <w:t>роект договору</w:t>
      </w:r>
      <w:r>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Pr>
          <w:rFonts w:ascii="Times New Roman" w:eastAsia="Verdana" w:hAnsi="Times New Roman"/>
          <w:color w:val="000000" w:themeColor="text1"/>
          <w:sz w:val="24"/>
          <w:szCs w:val="24"/>
          <w:lang w:eastAsia="ru-RU"/>
        </w:rPr>
        <w:t xml:space="preserve">в окремому файлі </w:t>
      </w:r>
      <w:r>
        <w:rPr>
          <w:rFonts w:ascii="Times New Roman" w:hAnsi="Times New Roman"/>
          <w:bCs/>
          <w:iCs/>
          <w:color w:val="000000" w:themeColor="text1"/>
          <w:sz w:val="24"/>
          <w:szCs w:val="24"/>
        </w:rPr>
        <w:t>(згідно Додатку №3</w:t>
      </w:r>
      <w:r>
        <w:rPr>
          <w:rFonts w:ascii="Times New Roman" w:hAnsi="Times New Roman"/>
          <w:color w:val="000000" w:themeColor="text1"/>
          <w:sz w:val="24"/>
          <w:szCs w:val="24"/>
        </w:rPr>
        <w:t xml:space="preserve"> до цієї тендерної документації</w:t>
      </w:r>
      <w:r>
        <w:rPr>
          <w:rFonts w:ascii="Times New Roman" w:hAnsi="Times New Roman"/>
          <w:bCs/>
          <w:iCs/>
          <w:color w:val="000000" w:themeColor="text1"/>
          <w:sz w:val="24"/>
          <w:szCs w:val="24"/>
        </w:rPr>
        <w:t>).</w:t>
      </w:r>
    </w:p>
    <w:p w:rsidR="00E74896" w:rsidRDefault="00E74896" w:rsidP="00E74896">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eastAsia="DejaVu Sans" w:hAnsi="Times New Roman"/>
          <w:bCs/>
          <w:color w:val="000000" w:themeColor="text1"/>
          <w:kern w:val="2"/>
          <w:sz w:val="24"/>
          <w:szCs w:val="24"/>
          <w:lang w:val="uk-UA" w:eastAsia="hi-IN" w:bidi="hi-IN"/>
        </w:rPr>
        <w:t xml:space="preserve">9.  </w:t>
      </w:r>
      <w:r>
        <w:rPr>
          <w:rFonts w:ascii="Times New Roman" w:eastAsia="DejaVu Sans" w:hAnsi="Times New Roman"/>
          <w:bCs/>
          <w:color w:val="000000" w:themeColor="text1"/>
          <w:kern w:val="2"/>
          <w:sz w:val="24"/>
          <w:szCs w:val="24"/>
          <w:lang w:eastAsia="hi-IN" w:bidi="hi-IN"/>
        </w:rPr>
        <w:t>Б</w:t>
      </w:r>
      <w:r>
        <w:rPr>
          <w:rFonts w:ascii="Times New Roman" w:hAnsi="Times New Roman"/>
          <w:color w:val="000000" w:themeColor="text1"/>
          <w:sz w:val="24"/>
          <w:szCs w:val="24"/>
          <w:lang w:eastAsia="uk-UA"/>
        </w:rPr>
        <w:t>езвідклична електронна банківська гарантія.</w:t>
      </w:r>
      <w:r>
        <w:rPr>
          <w:rFonts w:ascii="Times New Roman" w:hAnsi="Times New Roman"/>
          <w:color w:val="000000" w:themeColor="text1"/>
          <w:sz w:val="24"/>
          <w:szCs w:val="24"/>
        </w:rPr>
        <w:t xml:space="preserve">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10</w:t>
      </w:r>
      <w:r>
        <w:rPr>
          <w:rFonts w:ascii="Times New Roman" w:eastAsia="Times New Roman" w:hAnsi="Times New Roman" w:cs="Times New Roman"/>
          <w:color w:val="000000" w:themeColor="text1"/>
          <w:sz w:val="24"/>
          <w:szCs w:val="24"/>
          <w:lang w:eastAsia="ru-RU"/>
        </w:rPr>
        <w:t xml:space="preserve">. Довідка </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в довільній формі</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що підтверджує спроможність надання послуг власними силами.</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uk-UA" w:eastAsia="ru-RU"/>
        </w:rPr>
        <w:t>1</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Довідка про н</w:t>
      </w:r>
      <w:r>
        <w:rPr>
          <w:rFonts w:ascii="Times New Roman" w:eastAsia="Times New Roman" w:hAnsi="Times New Roman" w:cs="Times New Roman"/>
          <w:color w:val="000000" w:themeColor="text1"/>
          <w:sz w:val="24"/>
          <w:szCs w:val="24"/>
          <w:lang w:eastAsia="ru-RU"/>
        </w:rPr>
        <w:t xml:space="preserve">аявність позитивного досвіду роботи з не менш ніж з </w:t>
      </w:r>
      <w:r>
        <w:rPr>
          <w:rFonts w:ascii="Times New Roman" w:eastAsia="Times New Roman" w:hAnsi="Times New Roman" w:cs="Times New Roman"/>
          <w:color w:val="000000" w:themeColor="text1"/>
          <w:sz w:val="24"/>
          <w:szCs w:val="24"/>
          <w:lang w:val="uk-UA" w:eastAsia="ru-RU"/>
        </w:rPr>
        <w:t xml:space="preserve">двома </w:t>
      </w:r>
      <w:r>
        <w:rPr>
          <w:rFonts w:ascii="Times New Roman" w:eastAsia="Times New Roman" w:hAnsi="Times New Roman" w:cs="Times New Roman"/>
          <w:color w:val="000000" w:themeColor="text1"/>
          <w:sz w:val="24"/>
          <w:szCs w:val="24"/>
          <w:lang w:eastAsia="ru-RU"/>
        </w:rPr>
        <w:t>підприємствами в енергетичному секторі  за останні 2 роки (надати відгук або копію договору).</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val="uk-UA" w:eastAsia="ru-RU"/>
        </w:rPr>
        <w:t>12</w:t>
      </w:r>
      <w:r>
        <w:rPr>
          <w:rFonts w:ascii="Times New Roman" w:eastAsia="Times New Roman" w:hAnsi="Times New Roman"/>
          <w:snapToGrid w:val="0"/>
          <w:color w:val="000000" w:themeColor="text1"/>
          <w:sz w:val="24"/>
          <w:szCs w:val="20"/>
          <w:lang w:eastAsia="ru-RU"/>
        </w:rPr>
        <w:t xml:space="preserve">. Довідка </w:t>
      </w:r>
      <w:r>
        <w:rPr>
          <w:rFonts w:ascii="Times New Roman" w:eastAsia="DejaVu Sans" w:hAnsi="Times New Roman"/>
          <w:bCs/>
          <w:color w:val="000000" w:themeColor="text1"/>
          <w:kern w:val="2"/>
          <w:sz w:val="24"/>
          <w:szCs w:val="24"/>
          <w:lang w:eastAsia="hi-IN" w:bidi="hi-IN"/>
        </w:rPr>
        <w:t xml:space="preserve">(в довільній формі) </w:t>
      </w:r>
      <w:r>
        <w:rPr>
          <w:rFonts w:ascii="Times New Roman" w:eastAsia="Times New Roman" w:hAnsi="Times New Roman"/>
          <w:snapToGrid w:val="0"/>
          <w:color w:val="000000" w:themeColor="text1"/>
          <w:sz w:val="24"/>
          <w:szCs w:val="20"/>
          <w:lang w:eastAsia="ru-RU"/>
        </w:rPr>
        <w:t xml:space="preserve">яка містить відомості про підприємство: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а) реквізити (адреса - юридична та фактична, телефон, факс);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в) банківські реквізити.</w:t>
      </w:r>
    </w:p>
    <w:p w:rsidR="00E74896" w:rsidRDefault="00E74896" w:rsidP="00E74896">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lang w:val="uk-UA"/>
        </w:rPr>
        <w:t>13</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74896" w:rsidRDefault="00E74896" w:rsidP="00E748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lang w:val="ru-RU"/>
        </w:rPr>
        <w:t xml:space="preserve">14. </w:t>
      </w:r>
      <w:r>
        <w:rPr>
          <w:color w:val="000000" w:themeColor="text1"/>
        </w:rPr>
        <w:t xml:space="preserve">Лист – згода </w:t>
      </w:r>
      <w:r>
        <w:rPr>
          <w:bCs/>
          <w:color w:val="000000" w:themeColor="text1"/>
        </w:rPr>
        <w:t xml:space="preserve">(в довільній формі) </w:t>
      </w:r>
      <w:r>
        <w:rPr>
          <w:color w:val="000000" w:themeColor="text1"/>
        </w:rPr>
        <w:t>щодо дозволу на обробку персональних даних.</w:t>
      </w:r>
    </w:p>
    <w:p w:rsidR="00E74896" w:rsidRDefault="00E74896" w:rsidP="00E74896">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color w:val="000000" w:themeColor="text1"/>
          <w:sz w:val="24"/>
          <w:szCs w:val="24"/>
          <w:lang w:val="uk-UA"/>
        </w:rPr>
        <w:t xml:space="preserve">15. </w:t>
      </w:r>
      <w:r>
        <w:rPr>
          <w:rFonts w:ascii="Times New Roman" w:eastAsia="Times New Roman" w:hAnsi="Times New Roman" w:cs="Times New Roman"/>
          <w:color w:val="000000" w:themeColor="text1"/>
          <w:sz w:val="24"/>
          <w:szCs w:val="24"/>
          <w:lang w:val="uk-UA" w:eastAsia="ru-RU"/>
        </w:rPr>
        <w:t>Пропозицію (в довільній формі).</w:t>
      </w:r>
    </w:p>
    <w:p w:rsidR="00E74896" w:rsidRDefault="00E74896" w:rsidP="00E74896">
      <w:pPr>
        <w:tabs>
          <w:tab w:val="left" w:pos="993"/>
        </w:tabs>
        <w:spacing w:after="0" w:line="240" w:lineRule="atLeast"/>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16. Інші документи, передбачені цією тендерною документацією.     </w:t>
      </w:r>
    </w:p>
    <w:p w:rsidR="00E74896" w:rsidRDefault="00E74896" w:rsidP="00E74896">
      <w:pPr>
        <w:tabs>
          <w:tab w:val="left" w:pos="993"/>
        </w:tabs>
        <w:spacing w:after="0" w:line="240" w:lineRule="auto"/>
        <w:contextualSpacing/>
        <w:jc w:val="both"/>
        <w:rPr>
          <w:rFonts w:ascii="Times New Roman" w:eastAsia="DejaVu Sans" w:hAnsi="Times New Roman"/>
          <w:bCs/>
          <w:color w:val="000000" w:themeColor="text1"/>
          <w:kern w:val="2"/>
          <w:sz w:val="24"/>
          <w:szCs w:val="24"/>
          <w:lang w:val="uk-UA" w:eastAsia="hi-IN" w:bidi="hi-IN"/>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napToGrid w:val="0"/>
          <w:color w:val="000000" w:themeColor="text1"/>
          <w:sz w:val="24"/>
          <w:szCs w:val="20"/>
          <w:lang w:val="uk-UA" w:eastAsia="ru-RU"/>
        </w:rPr>
      </w:pPr>
      <w:r>
        <w:rPr>
          <w:rFonts w:ascii="Times New Roman" w:eastAsia="Times New Roman" w:hAnsi="Times New Roman"/>
          <w:b/>
          <w:bCs/>
          <w:snapToGrid w:val="0"/>
          <w:color w:val="000000" w:themeColor="text1"/>
          <w:sz w:val="24"/>
          <w:szCs w:val="20"/>
          <w:u w:val="single"/>
          <w:lang w:val="uk-UA" w:eastAsia="ru-RU"/>
        </w:rPr>
        <w:t>Переможець процедури закупівлі</w:t>
      </w:r>
      <w:r>
        <w:rPr>
          <w:rFonts w:ascii="Times New Roman" w:eastAsia="Times New Roman" w:hAnsi="Times New Roman"/>
          <w:b/>
          <w:bCs/>
          <w:snapToGrid w:val="0"/>
          <w:color w:val="000000" w:themeColor="text1"/>
          <w:sz w:val="24"/>
          <w:szCs w:val="20"/>
          <w:lang w:val="uk-UA" w:eastAsia="ru-RU"/>
        </w:rPr>
        <w:t xml:space="preserve"> </w:t>
      </w:r>
      <w:r>
        <w:rPr>
          <w:rFonts w:ascii="Times New Roman" w:eastAsia="Times New Roman" w:hAnsi="Times New Roman"/>
          <w:bCs/>
          <w:snapToGrid w:val="0"/>
          <w:color w:val="000000" w:themeColor="text1"/>
          <w:sz w:val="24"/>
          <w:szCs w:val="20"/>
          <w:lang w:val="uk-UA" w:eastAsia="ru-RU"/>
        </w:rPr>
        <w:t xml:space="preserve">у строк, що не перевищує </w:t>
      </w:r>
      <w:r>
        <w:rPr>
          <w:rFonts w:ascii="Times New Roman" w:eastAsia="Times New Roman" w:hAnsi="Times New Roman"/>
          <w:b/>
          <w:bCs/>
          <w:snapToGrid w:val="0"/>
          <w:color w:val="000000" w:themeColor="text1"/>
          <w:sz w:val="24"/>
          <w:szCs w:val="20"/>
          <w:lang w:val="uk-UA" w:eastAsia="ru-RU"/>
        </w:rPr>
        <w:t>10 (десяти</w:t>
      </w:r>
      <w:r>
        <w:rPr>
          <w:rFonts w:ascii="Times New Roman" w:eastAsia="Times New Roman" w:hAnsi="Times New Roman"/>
          <w:bCs/>
          <w:snapToGrid w:val="0"/>
          <w:color w:val="000000" w:themeColor="text1"/>
          <w:sz w:val="24"/>
          <w:szCs w:val="20"/>
          <w:lang w:val="uk-UA" w:eastAsia="ru-RU"/>
        </w:rPr>
        <w:t xml:space="preserve">) днів з дати оприлюднення </w:t>
      </w:r>
      <w:r>
        <w:rPr>
          <w:rFonts w:ascii="Times New Roman" w:eastAsia="Times New Roman" w:hAnsi="Times New Roman" w:cs="Times New Roman"/>
          <w:color w:val="000000" w:themeColor="text1"/>
          <w:sz w:val="24"/>
          <w:szCs w:val="24"/>
          <w:shd w:val="clear" w:color="auto" w:fill="FFFFFF"/>
          <w:lang w:val="uk-UA" w:eastAsia="ru-RU"/>
        </w:rPr>
        <w:t xml:space="preserve">в електронній системі закупівель </w:t>
      </w:r>
      <w:r>
        <w:rPr>
          <w:rFonts w:ascii="Times New Roman" w:eastAsia="Times New Roman" w:hAnsi="Times New Roman"/>
          <w:bCs/>
          <w:snapToGrid w:val="0"/>
          <w:color w:val="000000" w:themeColor="text1"/>
          <w:sz w:val="24"/>
          <w:szCs w:val="20"/>
          <w:lang w:val="uk-UA" w:eastAsia="ru-RU"/>
        </w:rPr>
        <w:t xml:space="preserve">повідомлення про намір укласти договір про закупівлю повинен надати замовнику </w:t>
      </w:r>
      <w:r>
        <w:rPr>
          <w:rFonts w:ascii="Times New Roman" w:eastAsia="Times New Roman" w:hAnsi="Times New Roman" w:cs="Times New Roman"/>
          <w:color w:val="000000" w:themeColor="text1"/>
          <w:sz w:val="24"/>
          <w:szCs w:val="24"/>
          <w:shd w:val="clear" w:color="auto" w:fill="FFFFFF"/>
          <w:lang w:val="uk-UA" w:eastAsia="ru-RU"/>
        </w:rPr>
        <w:t>документи шляхом оприлюднення їх в електронній системі закупівель, що підтверджують відсутність підстав, визначених пунктами 5, 6,</w:t>
      </w:r>
      <w:r>
        <w:rPr>
          <w:rFonts w:ascii="Times New Roman" w:eastAsia="Times New Roman" w:hAnsi="Times New Roman" w:cs="Times New Roman"/>
          <w:color w:val="000000" w:themeColor="text1"/>
          <w:sz w:val="24"/>
          <w:szCs w:val="24"/>
          <w:shd w:val="clear" w:color="auto" w:fill="FFFFFF"/>
          <w:lang w:eastAsia="ru-RU"/>
        </w:rPr>
        <w:t> </w:t>
      </w:r>
      <w:r>
        <w:rPr>
          <w:rFonts w:ascii="Times New Roman" w:eastAsia="Times New Roman" w:hAnsi="Times New Roman" w:cs="Times New Roman"/>
          <w:color w:val="000000" w:themeColor="text1"/>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color w:val="000000" w:themeColor="text1"/>
          <w:sz w:val="24"/>
          <w:szCs w:val="20"/>
          <w:lang w:val="uk-UA" w:eastAsia="ru-RU"/>
        </w:rPr>
        <w:t>наступні документи: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color w:val="000000" w:themeColor="text1"/>
          <w:lang w:val="uk-UA"/>
        </w:rPr>
      </w:pPr>
      <w:r>
        <w:rPr>
          <w:rFonts w:ascii="Times New Roman" w:eastAsia="Times New Roman" w:hAnsi="Times New Roman"/>
          <w:snapToGrid w:val="0"/>
          <w:color w:val="000000" w:themeColor="text1"/>
          <w:sz w:val="24"/>
          <w:szCs w:val="24"/>
          <w:lang w:val="uk-UA" w:eastAsia="ru-RU"/>
        </w:rPr>
        <w:t>1. Д</w:t>
      </w:r>
      <w:r>
        <w:rPr>
          <w:rFonts w:ascii="Times New Roman" w:eastAsia="Times New Roman" w:hAnsi="Times New Roman" w:cs="Times New Roman"/>
          <w:color w:val="000000" w:themeColor="text1"/>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color w:val="000000" w:themeColor="text1"/>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themeColor="text1"/>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п.5, 6 частини 1 ст.17 Закону;</w:t>
      </w:r>
      <w:r>
        <w:rPr>
          <w:i/>
          <w:color w:val="000000" w:themeColor="text1"/>
          <w:lang w:val="uk-UA"/>
        </w:rPr>
        <w:t xml:space="preserve">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Pr>
          <w:color w:val="000000" w:themeColor="text1"/>
          <w:lang w:val="uk-UA"/>
        </w:rPr>
        <w:t xml:space="preserve"> </w:t>
      </w:r>
      <w:r>
        <w:rPr>
          <w:rFonts w:ascii="Times New Roman" w:hAnsi="Times New Roman" w:cs="Times New Roman"/>
          <w:color w:val="000000" w:themeColor="text1"/>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color w:val="000000" w:themeColor="text1"/>
          <w:lang w:val="uk-UA"/>
        </w:rPr>
      </w:pPr>
      <w:r>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п.12 частини 1 ст.17 Закону;</w:t>
      </w:r>
      <w:r>
        <w:rPr>
          <w:i/>
          <w:color w:val="000000" w:themeColor="text1"/>
          <w:lang w:val="uk-UA"/>
        </w:rPr>
        <w:t xml:space="preserve">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themeColor="text1"/>
          <w:sz w:val="24"/>
          <w:szCs w:val="24"/>
          <w:lang w:val="uk-UA" w:eastAsia="ru-RU"/>
        </w:rPr>
        <w:t xml:space="preserve">Довідка підтверджує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i/>
          <w:color w:val="000000" w:themeColor="text1"/>
          <w:sz w:val="24"/>
          <w:szCs w:val="24"/>
          <w:lang w:val="uk-UA" w:eastAsia="ru-RU"/>
        </w:rPr>
        <w:t>відсутність підстави, передбаченої абзацом 1 ч. 2 ст. 17 Закону;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або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themeColor="text1"/>
          <w:sz w:val="24"/>
          <w:szCs w:val="24"/>
          <w:lang w:val="uk-UA" w:eastAsia="ru-RU"/>
        </w:rPr>
        <w:t>Інформація підтверджує відсутність підстави, передбаченої абзацом 2 ч. 2 ст. 17 Закону.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E74896" w:rsidRDefault="00E74896" w:rsidP="00E7489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eastAsia="DejaVu Sans" w:hAnsi="Times New Roman"/>
          <w:bCs/>
          <w:color w:val="000000" w:themeColor="text1"/>
          <w:kern w:val="2"/>
          <w:sz w:val="24"/>
          <w:szCs w:val="24"/>
          <w:lang w:val="uk-UA" w:eastAsia="hi-IN" w:bidi="hi-IN"/>
        </w:rPr>
        <w:t>4</w:t>
      </w:r>
      <w:r>
        <w:rPr>
          <w:rFonts w:ascii="Times New Roman" w:eastAsia="DejaVu Sans" w:hAnsi="Times New Roman"/>
          <w:bCs/>
          <w:color w:val="000000" w:themeColor="text1"/>
          <w:kern w:val="2"/>
          <w:sz w:val="24"/>
          <w:szCs w:val="24"/>
          <w:lang w:eastAsia="hi-IN" w:bidi="hi-IN"/>
        </w:rPr>
        <w:t>. Остаточну цінову пропозицію (за результатами аукціону).</w:t>
      </w:r>
    </w:p>
    <w:p w:rsidR="00E74896" w:rsidRDefault="00E74896" w:rsidP="00E7489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16"/>
          <w:szCs w:val="16"/>
          <w:lang w:eastAsia="hi-IN" w:bidi="hi-IN"/>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rsidR="00E74896" w:rsidRDefault="00E74896" w:rsidP="00E7489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2"/>
        <w:jc w:val="both"/>
        <w:rPr>
          <w:rFonts w:ascii="Times New Roman" w:hAnsi="Times New Roman"/>
          <w:b/>
          <w:bCs/>
          <w:i/>
          <w:i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2"/>
        <w:jc w:val="both"/>
        <w:rPr>
          <w:rFonts w:ascii="Times New Roman" w:hAnsi="Times New Roman"/>
          <w:b/>
          <w:bCs/>
          <w:i/>
          <w:i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2"/>
        <w:jc w:val="both"/>
        <w:rPr>
          <w:rFonts w:ascii="Times New Roman" w:hAnsi="Times New Roman"/>
          <w:b/>
          <w:bCs/>
          <w:i/>
          <w:iCs/>
          <w:sz w:val="28"/>
          <w:szCs w:val="28"/>
          <w:lang w:val="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eastAsia="uk-UA"/>
        </w:rPr>
      </w:pPr>
      <w:r>
        <w:rPr>
          <w:rFonts w:ascii="Times New Roman" w:hAnsi="Times New Roman"/>
          <w:b/>
          <w:sz w:val="24"/>
          <w:szCs w:val="24"/>
          <w:lang w:eastAsia="uk-UA"/>
        </w:rPr>
        <w:br w:type="page"/>
      </w: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eastAsia="uk-UA"/>
        </w:rPr>
      </w:pPr>
      <w:r>
        <w:rPr>
          <w:rFonts w:ascii="Times New Roman" w:hAnsi="Times New Roman"/>
          <w:b/>
          <w:sz w:val="28"/>
          <w:szCs w:val="28"/>
          <w:lang w:eastAsia="uk-UA"/>
        </w:rPr>
        <w:lastRenderedPageBreak/>
        <w:t>Додаток №2</w:t>
      </w: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bidi="he-IL"/>
        </w:rPr>
      </w:pPr>
    </w:p>
    <w:p w:rsidR="00E74896" w:rsidRDefault="00E74896" w:rsidP="00E74896">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Style w:val="afff0"/>
          <w:lang w:val="ru-RU"/>
        </w:rPr>
      </w:pPr>
      <w:r>
        <w:rPr>
          <w:rStyle w:val="afff0"/>
          <w:szCs w:val="24"/>
        </w:rPr>
        <w:t>Інформація про необхідні технічні, якісні та кількісні характеристики предмета закупівлі</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rPr>
        <w:t>ТЕХНІЧНЕ ЗАВДАННЯ</w:t>
      </w:r>
    </w:p>
    <w:p w:rsidR="00E74896" w:rsidRDefault="00E74896" w:rsidP="00E74896">
      <w:pPr>
        <w:keepNext/>
        <w:widowControl w:val="0"/>
        <w:numPr>
          <w:ilvl w:val="0"/>
          <w:numId w:val="7"/>
        </w:numPr>
        <w:shd w:val="clear" w:color="auto" w:fill="FFFFFF"/>
        <w:tabs>
          <w:tab w:val="left" w:pos="284"/>
        </w:tabs>
        <w:spacing w:before="240" w:after="120" w:line="240" w:lineRule="auto"/>
        <w:ind w:left="360"/>
        <w:jc w:val="center"/>
        <w:outlineLvl w:val="1"/>
        <w:rPr>
          <w:rFonts w:ascii="Times New Roman" w:hAnsi="Times New Roman" w:cs="Times New Roman"/>
          <w:b/>
          <w:sz w:val="24"/>
          <w:szCs w:val="24"/>
          <w:lang w:eastAsia="uk-UA"/>
        </w:rPr>
      </w:pPr>
      <w:r>
        <w:rPr>
          <w:rFonts w:ascii="Times New Roman" w:hAnsi="Times New Roman" w:cs="Times New Roman"/>
          <w:b/>
          <w:sz w:val="24"/>
          <w:szCs w:val="24"/>
          <w:lang w:eastAsia="uk-UA"/>
        </w:rPr>
        <w:t>ЗАГАЛЬНІ ВИМОГИ ДО ПРЕДМЕТУ ЗАКУПІВЛІ</w:t>
      </w:r>
    </w:p>
    <w:p w:rsidR="00E74896" w:rsidRDefault="00E74896" w:rsidP="00E74896">
      <w:pPr>
        <w:keepNext/>
        <w:widowControl w:val="0"/>
        <w:numPr>
          <w:ilvl w:val="1"/>
          <w:numId w:val="7"/>
        </w:numPr>
        <w:shd w:val="clear" w:color="auto" w:fill="FFFFFF"/>
        <w:tabs>
          <w:tab w:val="left" w:pos="1134"/>
        </w:tabs>
        <w:spacing w:before="120" w:after="60" w:line="240" w:lineRule="auto"/>
        <w:ind w:left="1142" w:firstLine="567"/>
        <w:jc w:val="both"/>
        <w:outlineLvl w:val="1"/>
        <w:rPr>
          <w:rFonts w:ascii="Times New Roman" w:hAnsi="Times New Roman" w:cs="Times New Roman"/>
          <w:b/>
          <w:sz w:val="24"/>
          <w:szCs w:val="24"/>
          <w:lang w:eastAsia="uk-UA"/>
        </w:rPr>
      </w:pPr>
      <w:r>
        <w:rPr>
          <w:rFonts w:ascii="Times New Roman" w:hAnsi="Times New Roman" w:cs="Times New Roman"/>
          <w:b/>
          <w:sz w:val="24"/>
          <w:szCs w:val="24"/>
          <w:lang w:eastAsia="uk-UA"/>
        </w:rPr>
        <w:t>Вимоги до опису предмета закупівлі</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rsidR="00E74896" w:rsidRDefault="00E74896" w:rsidP="00E74896">
      <w:pPr>
        <w:keepNext/>
        <w:widowControl w:val="0"/>
        <w:numPr>
          <w:ilvl w:val="1"/>
          <w:numId w:val="7"/>
        </w:numPr>
        <w:shd w:val="clear" w:color="auto" w:fill="FFFFFF"/>
        <w:tabs>
          <w:tab w:val="left" w:pos="1134"/>
        </w:tabs>
        <w:spacing w:before="120" w:after="60" w:line="240" w:lineRule="auto"/>
        <w:ind w:left="1142" w:firstLine="567"/>
        <w:jc w:val="both"/>
        <w:outlineLvl w:val="1"/>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Кількісні параметри предмета закупівлі</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Предмет закупівлі має включати всі компоненти (складові), необхідні для створення і впровадження системи управління персоналом та обліку заробітної плати (далі – Система), а саме:</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ліцензійне програмне забезпечення системи управління персоналом та обліку заробітної плати для використання на 3 ядрах процесору серверу додатків (на необмежену кількість користувачів) (далі -  програмне забезпечення);</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послуги з впровадження Системи (постачання, встановлення, налаштування, навчання та консультування користувачів).</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Учасник також має гарантувати здатність забезпечити Замовника необхідними навчальними програмами і матеріалами та експлуатаційною документацією щодо користування Системою для підготовки таких категорій користувачів Системи від Замовника: фахівців з ведення штатного розпису, фахівців з обліку персоналу, фахівців з розрахунку заробітної плати, керівників, інших користувачів Системи, спеціалістів з адміністрування Системи.</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Учасник має забезпечити повний комплект проектної та експлуатаційної документації українською мовою на Систему. Система повинна мати українській інтерфейс. </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Учасник має гарантувати, зазначити спосіб і документально підтвердити можливості щодо підтримки і розвитку Системи, які включатимуть як технічну підтримку, так і адаптацію Системи відповідно до нових потреб Замовника та вимог законодавства чинних нормативно-правових актів.</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Учасник повинен забезпечити гарантійну підтримку програмного забезпечення Системи протягом щонайменше 12 місяців після впровадження її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Системи.</w:t>
      </w:r>
    </w:p>
    <w:p w:rsidR="00E74896" w:rsidRDefault="00E74896" w:rsidP="00E74896">
      <w:pPr>
        <w:numPr>
          <w:ilvl w:val="2"/>
          <w:numId w:val="7"/>
        </w:numPr>
        <w:shd w:val="clear" w:color="auto" w:fill="FFFFFF"/>
        <w:tabs>
          <w:tab w:val="left" w:pos="993"/>
        </w:tabs>
        <w:spacing w:before="40" w:after="0" w:line="240" w:lineRule="auto"/>
        <w:ind w:left="0" w:firstLine="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Кількісні характеристики впровадження Системи: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Загальна кількість ядер процесора сервера, на якому буде працювати Система - три ядра (підрозділи апарату управління </w:t>
      </w:r>
      <w:proofErr w:type="gramStart"/>
      <w:r>
        <w:rPr>
          <w:rFonts w:ascii="Times New Roman" w:hAnsi="Times New Roman" w:cs="Times New Roman"/>
          <w:sz w:val="24"/>
          <w:szCs w:val="24"/>
        </w:rPr>
        <w:t>АТ«</w:t>
      </w:r>
      <w:proofErr w:type="gramEnd"/>
      <w:r>
        <w:rPr>
          <w:rFonts w:ascii="Times New Roman" w:hAnsi="Times New Roman" w:cs="Times New Roman"/>
          <w:sz w:val="24"/>
          <w:szCs w:val="24"/>
        </w:rPr>
        <w:t>ВІННИЦЯОБЛЕНЕРГО» та на філіях АТ«ВІННИЦЯОБЛЕНЕРГО»)</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Послуги з впровадження Системи в підрозділах апарату управління </w:t>
      </w:r>
      <w:proofErr w:type="gramStart"/>
      <w:r>
        <w:rPr>
          <w:rFonts w:ascii="Times New Roman" w:hAnsi="Times New Roman" w:cs="Times New Roman"/>
          <w:sz w:val="24"/>
          <w:szCs w:val="24"/>
        </w:rPr>
        <w:t>АТ«</w:t>
      </w:r>
      <w:proofErr w:type="gramEnd"/>
      <w:r>
        <w:rPr>
          <w:rFonts w:ascii="Times New Roman" w:hAnsi="Times New Roman" w:cs="Times New Roman"/>
          <w:sz w:val="24"/>
          <w:szCs w:val="24"/>
        </w:rPr>
        <w:t xml:space="preserve">ВІННИЦЯОБЛЕНЕРГО» та філіях АТ«ВІННИЦЯОБЛЕНЕРГО» </w:t>
      </w:r>
      <w:r>
        <w:rPr>
          <w:rFonts w:ascii="Times New Roman" w:hAnsi="Times New Roman" w:cs="Times New Roman"/>
          <w:sz w:val="24"/>
          <w:szCs w:val="24"/>
          <w:lang w:eastAsia="ru-RU"/>
        </w:rPr>
        <w:t>(інсталяція та налаштування програмного забезпечення, наповнення бази даних нормативно-довідковою інформацією, імпорт вхідних даних згідно наданому заповненому шаблону, навчання та консультування користувачів  та обслуговуючого персоналу Системи).</w:t>
      </w:r>
    </w:p>
    <w:p w:rsidR="00E74896" w:rsidRDefault="00E74896" w:rsidP="00E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rPr>
          <w:rFonts w:ascii="Times New Roman" w:hAnsi="Times New Roman" w:cs="Times New Roman"/>
          <w:sz w:val="24"/>
          <w:szCs w:val="24"/>
          <w:lang w:eastAsia="ru-RU"/>
        </w:rPr>
      </w:pPr>
    </w:p>
    <w:p w:rsidR="00E74896" w:rsidRDefault="00E74896" w:rsidP="00E74896">
      <w:pPr>
        <w:pStyle w:val="1"/>
        <w:keepLines w:val="0"/>
        <w:numPr>
          <w:ilvl w:val="0"/>
          <w:numId w:val="9"/>
        </w:numPr>
        <w:pBdr>
          <w:bottom w:val="none" w:sz="0" w:space="0" w:color="auto"/>
        </w:pBdr>
        <w:shd w:val="clear" w:color="auto" w:fill="FFFFFF"/>
        <w:tabs>
          <w:tab w:val="left" w:pos="360"/>
        </w:tabs>
        <w:spacing w:before="0" w:after="0"/>
        <w:ind w:left="57"/>
        <w:rPr>
          <w:rFonts w:ascii="Times New Roman" w:hAnsi="Times New Roman" w:cs="Times New Roman"/>
          <w:b/>
          <w:sz w:val="24"/>
          <w:szCs w:val="24"/>
        </w:rPr>
      </w:pPr>
      <w:r>
        <w:rPr>
          <w:rFonts w:ascii="Times New Roman" w:hAnsi="Times New Roman" w:cs="Times New Roman"/>
          <w:b/>
          <w:sz w:val="24"/>
          <w:szCs w:val="24"/>
        </w:rPr>
        <w:t xml:space="preserve">ТЕХНІЧНІ ВИМОГИ ДО ПРОГРАМНОГО ЗАБЕЗПЕЧЕННЯ СИСТЕМИ УПРАВЛІННЯ ПЕРСОНАЛОМ  </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0" w:line="240" w:lineRule="auto"/>
        <w:ind w:left="57" w:firstLine="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Призначення</w:t>
      </w:r>
    </w:p>
    <w:p w:rsidR="00E74896" w:rsidRDefault="00E74896" w:rsidP="00E74896">
      <w:pPr>
        <w:shd w:val="clear" w:color="auto" w:fill="FFFFFF"/>
        <w:tabs>
          <w:tab w:val="left" w:pos="567"/>
          <w:tab w:val="left" w:pos="2268"/>
        </w:tabs>
        <w:spacing w:after="0" w:line="240" w:lineRule="auto"/>
        <w:ind w:left="57"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Система Управління персоналом (далі – Система) призначена для автоматизації процесів ведення організаційної структури та штатних розписів, роботи із особовими картками персоналу, наказами з персоналу (кадровими операціями),  обліку робочого часу,  подання та обробки заяв від працівників, організації доступу працівників до власних даних, обліку заробітної плати  та містить функціональність обробки інформації щодо груп сутностей:</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організаційна структура та штатний розпис;</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персонал;</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накази з персоналу.</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планування та облік робочого часу; </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облік заробітної плати. </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00" w:beforeAutospacing="1" w:line="240" w:lineRule="auto"/>
        <w:jc w:val="both"/>
        <w:rPr>
          <w:rFonts w:ascii="Times New Roman" w:hAnsi="Times New Roman" w:cs="Times New Roman"/>
          <w:color w:val="000000" w:themeColor="text1"/>
          <w:sz w:val="24"/>
          <w:szCs w:val="24"/>
        </w:rPr>
      </w:pPr>
      <w:bookmarkStart w:id="9" w:name="_Toc437358416"/>
      <w:r>
        <w:rPr>
          <w:rFonts w:ascii="Times New Roman" w:hAnsi="Times New Roman" w:cs="Times New Roman"/>
          <w:color w:val="000000" w:themeColor="text1"/>
          <w:sz w:val="24"/>
          <w:szCs w:val="24"/>
        </w:rPr>
        <w:t>Вимоги чинного законодавства</w:t>
      </w:r>
      <w:bookmarkEnd w:id="9"/>
      <w:r>
        <w:rPr>
          <w:rFonts w:ascii="Times New Roman" w:hAnsi="Times New Roman" w:cs="Times New Roman"/>
          <w:color w:val="000000" w:themeColor="text1"/>
          <w:sz w:val="24"/>
          <w:szCs w:val="24"/>
        </w:rPr>
        <w:t xml:space="preserve"> до Системи</w:t>
      </w:r>
    </w:p>
    <w:p w:rsidR="00E74896" w:rsidRDefault="00E74896" w:rsidP="00E74896">
      <w:pPr>
        <w:pStyle w:val="3"/>
        <w:keepNext w:val="0"/>
        <w:keepLines w:val="0"/>
        <w:numPr>
          <w:ilvl w:val="2"/>
          <w:numId w:val="9"/>
        </w:numPr>
        <w:shd w:val="clear" w:color="auto" w:fill="FFFFFF"/>
        <w:tabs>
          <w:tab w:val="num" w:pos="2410"/>
        </w:tabs>
        <w:spacing w:before="100" w:beforeAutospacing="1"/>
        <w:ind w:left="1418"/>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відповідати вимогам чинних нормативно-правових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Конституція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Кодекс законів про працю України;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електронні довірчі послуги»;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захист інформації в інформаційно-телекомунікаційних системах»;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електронні документи та електронний документообіг»;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Закон України «</w:t>
      </w:r>
      <w:hyperlink r:id="rId9" w:history="1">
        <w:r>
          <w:rPr>
            <w:rStyle w:val="a3"/>
            <w:rFonts w:ascii="Times New Roman" w:hAnsi="Times New Roman" w:cs="Times New Roman"/>
            <w:color w:val="auto"/>
            <w:sz w:val="24"/>
            <w:szCs w:val="24"/>
          </w:rPr>
          <w:t xml:space="preserve">Про Єдиний державний демографічний реєстр та документи, що </w:t>
        </w:r>
      </w:hyperlink>
      <w:hyperlink r:id="rId10" w:history="1">
        <w:r>
          <w:rPr>
            <w:rStyle w:val="a3"/>
            <w:rFonts w:ascii="Times New Roman" w:hAnsi="Times New Roman" w:cs="Times New Roman"/>
            <w:color w:val="auto"/>
            <w:sz w:val="24"/>
            <w:szCs w:val="24"/>
          </w:rPr>
          <w:t>підтверджують громадянство України, посвідчують особу чи її спеціальний статус</w:t>
        </w:r>
      </w:hyperlink>
      <w:hyperlink r:id="rId11" w:history="1">
        <w:r>
          <w:rPr>
            <w:rStyle w:val="a3"/>
            <w:rFonts w:ascii="Times New Roman" w:hAnsi="Times New Roman" w:cs="Times New Roman"/>
            <w:color w:val="auto"/>
            <w:sz w:val="24"/>
            <w:szCs w:val="24"/>
          </w:rPr>
          <w:t>»</w:t>
        </w:r>
      </w:hyperlink>
      <w:r>
        <w:rPr>
          <w:rFonts w:ascii="Times New Roman" w:hAnsi="Times New Roman" w:cs="Times New Roman"/>
          <w:sz w:val="24"/>
          <w:szCs w:val="24"/>
        </w:rPr>
        <w:t xml:space="preserve">;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відпустки»;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інформацію»;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загальнообов'язкове державне пенсійне страхування»;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Закон України «Про освіту»;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Закон України «Про вищу освіту»;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Указ Президента України від 19.03.2003 № 138/2003 «Про Порядок представлення до нагородження та вручення державних нагород України»;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Постанова Кабінету Міністрів України 29.03.2006 № 373 «Про затвердження Правил забезпечення захисту інформації в інформаційних, телекомунікаційних та інформаційно-телекомунікаційних системах»;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Постанова Кабінету Міністрів України від 17.01.2018 р. № 55 “Деякі питання документування управлінської </w:t>
      </w:r>
      <w:proofErr w:type="gramStart"/>
      <w:r>
        <w:rPr>
          <w:rFonts w:ascii="Times New Roman" w:hAnsi="Times New Roman" w:cs="Times New Roman"/>
          <w:sz w:val="24"/>
          <w:szCs w:val="24"/>
        </w:rPr>
        <w:t>діяльності ”</w:t>
      </w:r>
      <w:proofErr w:type="gramEnd"/>
      <w:r>
        <w:rPr>
          <w:rFonts w:ascii="Times New Roman" w:hAnsi="Times New Roman" w:cs="Times New Roman"/>
          <w:sz w:val="24"/>
          <w:szCs w:val="24"/>
        </w:rPr>
        <w:t xml:space="preserve">;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 Президента України від 13.02.2017 р. №32/2017 «Про рішення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національної безпеки і оборони України від 29 грудня 2016 року «Про загрози кібербезпеці держави та невідкладні заходи з їх нейтралізації»;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Указ Президента України від 30 серпня 2017 р. №254/2017 Про рішення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"Деякі питання документування управлінської діяльності" від 17 січня 2018 р. № 55;</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«Положення про систему електронної взаємодії органів виконавчої влади», затверджене постановою Кабінету Міністрів України від 18 липня 2012 р. № 670;</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11.11.2014 № 1886/5;</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та Адміністрація Державної служби спеціального зв’язку та захисту інформації України від 20.08.2012 № 1236/5/453 «Про затвердження вимог до форматів, структури та протоколів, що реалізуються у надійних засобах електронного цифрового підпису»;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ДК 010-98 «Державний класифікатор управлінської документації»;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ДСТУ 4163–2003 «Уніфікована система організаційно-розпорядчої документації. Вимоги до оформлювання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ДСТУ 2394 - 94 «Інформація та документація. Терміни та визначення»;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ДСТУ 2732:2004 “Діловодство та архівна справа. Терміни та визначення понять”;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ДСТУ 3918-1999 (ІSО/ІЕС 12207:1995) «Процеси життєвого циклу програмного забезпечення».</w:t>
      </w:r>
    </w:p>
    <w:p w:rsidR="00E74896" w:rsidRDefault="00E74896" w:rsidP="00E74896">
      <w:pPr>
        <w:pStyle w:val="a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6"/>
        <w:rPr>
          <w:rFonts w:ascii="Times New Roman" w:hAnsi="Times New Roman" w:cs="Times New Roman"/>
          <w:sz w:val="24"/>
          <w:szCs w:val="24"/>
        </w:rPr>
      </w:pP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Характеристика об'єкта автоматизації</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об’єктів автоматизації, де передбачається впровадження  Системи, відносяться  підрозділи апарату управління АТ«ВІННИЦЯОБЛЕНЕРГО» та філії: АТ «ВІННИЦЯОБЛЕНЕРГО».</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Організаційне забезпечення функціонування Системи повинно ґрунтуватися на існуючій організаційній структурі апарату управління АТ«ВІННИЦЯОБЛЕНЕРГО» та філій і передбачати можливі зміни в процесах виконання ділових процедур, що не вимагають внесення істотних змін до структури бази даних (далі – БД) та функцій Системи.  </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Системи повинен забезпечувати можливість поетапного розвитку, у тому числі шляхом впровадження (підключення до неї) нових і додаткових функціональних блоків.</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Виконавець повинен забезпечити гарантійну підтримку Системи протягом щонайменше 12 місяців після впровадження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Системи.</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Загальні вимоги до Системи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має бути призначена для автоматизації процесів управління персоналом та обліку заробітної плати, що існують у підрозділах головного підприємства АТ«ВІННИЦЯОБЛЕНЕРГО» та філій та надання сервісів самообслуговування для працівників.</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функціонувати як централізована система з використанням єдиної бази даних Системи всіх рівнів ієрархії підрозділів головного підприємства АТ«ВІННИЦЯОБЛЕНЕРГО» та регіональних структурних підрозділів. Для працівників встановлюється свій рівень доступу до документів та інформації, що зберігається у Системі.</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забезпечити надійне зберігання та захист інформації, оперативний доступ до неї з урахуванням розмежування прав доступу для всіх користувачів.</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складатися з сукупності функціональних блоків та груп функцій, які підтримують автоматизацію процесів роботи з персоналом на всіх етапах  співпраці особи з  підприємством (прийом на роботу, просування,  підвищення кваліфікації, звільнення, облік робочого часу, розрахунок заробітної плати).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Системи на основі вихідних кодів, переданих Виконавцем.</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Ліцензія на програмне забезпечення, що використовується у складі Системи, повинна бути необмеженою у часі.</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основу створення Системи повинні бути покладені такі принципи: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багатокористувацький режим роботи;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одноразове введення інформації і багаторазове її використання;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можливість налаштування прав доступу до інформації, функцій та операцій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забезпечення захисту інформації у відповідності до законодавства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ергономічний, локалізований, інтуїтивно зрозумілий інтерфейс для роботи користувачів;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єдина база документованої інформації та централізоване збереження документів запобігаючи на всіх рівнях можливості їх дублювання;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наявність ефективної наскрізної системи пошуку документів, у тому числі повнотекстового пошуку;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отримання інформації з використанням багатопараметричного запиту;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наявність історії проходження документа - протоколювання всіх дій з документом (створення, коригування, видалення, стадії обробки, дата-час, користувач);</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безпека даних, шляхом розмежування прав доступу до документів та їх атрибутів, протоколювання дій користувачів, резервування даних;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адаптивність, адитивність, масштабованість та керованість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наявність простих засобів оновлення програмного забезпечення Системи, через надані розробником патчі, встановлення яких може здійснити пересічний користувач, які одночасно вступають в дію на усіх клієнтських робочих місцях, не спотворюючи персональних налаштувань користувачів;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застосування та створення шаблонів документів, забезпечення можливості виготовлення нових документів на основі шаблонів;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спрощений інтерфейс для керівника, що забезпечує оперативне опрацювання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підтримка роботи з кваліфікованим електронним підписом.</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має будуватись на базі модульного принципу, який передбачає можливість включення/відключення будь-якого з модулів</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 xml:space="preserve"> шляхом налаштування, що не впливає на якість роботи інших модулів Системи.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Всі дані</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 xml:space="preserve"> після їх введення користувачами Системи, що мають право доступу до здійснення таких операцій, повинні бути доступні всім користувачам (у межах їх прав доступу).</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Організаційно-технічна побудова Системи має підтримувати: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можливість апаратного та програмного масштабування, у випадку збільшення навантаження;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можливість функціонального поетапного розширення в межах єдиної програмно-апаратної платформи;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архітектуру, побудовану на промислових технологіях зберігання, обробки, аналізу даних і доступу до них.</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Всі процеси обробки документів повинні виконуватися за налаштованими адміністраторами Системи єдиними регламентами.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забезпечувати: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дотримання державної політики з питань обігу електронних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підтримку функціональності для керівника підприємства (керівника підрозділу) та його заступників;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дотримання політики єдиного файлового сховища електронних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перегляд картки документа одночасно з електронним документом;</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можливість створення документів на основі шаблонів;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збереження разом із документом необмеженої кількості додатків (файлів у будь-яких форматах);</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створення маршрутів проходження документів (маршрутизація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 паралельного або послідовного погодження (проходження)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ведення та зберігання історії узгодження документа;</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підтримку різних версій документа та історії змін документа;</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підтримку як повнотекстового пошуку документів, так і пошук за окремими критеріями або реквізитами;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підтримку нормативно-довідкової інформації (класифікаторів і довідників) на засадах ієрархії та спадковості;</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електронного цифрового підпису від акредитованих центрів сертифікації ключів України;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обмін електронними документами між підрозділами та/або користувачами безпосередньо в Підсистемі шляхом надання відповідного доступу;</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налаштування індексів (нумераторів) для реєстрації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відображення стану виконання або погодження документу, формування звітності про стан виконанню документів;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вивантаження документа з Системи разом з усіма накладеними КЕП і додатками;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інформування користувачів Системи (засобами Системи, електронною поштою або </w:t>
      </w:r>
      <w:r>
        <w:rPr>
          <w:rFonts w:ascii="Times New Roman" w:hAnsi="Times New Roman" w:cs="Times New Roman"/>
          <w:sz w:val="24"/>
          <w:szCs w:val="24"/>
          <w:lang w:eastAsia="ru-RU"/>
        </w:rPr>
        <w:lastRenderedPageBreak/>
        <w:t>SMS-повідомленнями) про події в системі та про документи, що потребують їх уваги;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гнучке адміністрування Системи;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налаштування прав доступу користувачів і ролей для груп користувачів;</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доступу до Системи;</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моніторинг та протоколювання дій користувачів Системи, у тому числі спроб доступу до Системи, у електронному журналі;</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формування звітності;</w:t>
      </w:r>
    </w:p>
    <w:p w:rsidR="00E74896" w:rsidRDefault="00E74896" w:rsidP="00E74896">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можливість інтеграції (інформаційної взаємодії) з іншими системами.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w:t>
      </w:r>
      <w:r>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z w:val="24"/>
          <w:szCs w:val="24"/>
        </w:rPr>
        <w:t xml:space="preserve">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w:t>
      </w:r>
      <w:r>
        <w:rPr>
          <w:rFonts w:ascii="Times New Roman" w:hAnsi="Times New Roman" w:cs="Times New Roman"/>
          <w:color w:val="000000" w:themeColor="text1"/>
          <w:sz w:val="24"/>
          <w:szCs w:val="24"/>
          <w:lang w:val="ru-RU"/>
        </w:rPr>
        <w:t>а</w:t>
      </w:r>
      <w:r>
        <w:rPr>
          <w:rFonts w:ascii="Times New Roman" w:hAnsi="Times New Roman" w:cs="Times New Roman"/>
          <w:color w:val="000000" w:themeColor="text1"/>
          <w:sz w:val="24"/>
          <w:szCs w:val="24"/>
        </w:rPr>
        <w:t xml:space="preserve"> забезпечувати можливість поетапного розвитку (відкритий код Система), у тому числі шляхом впровадження (підключення до неї) нових і додаткових функціональних блоків. </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Всі розміщені в Системі документи повинні автоматично індексуватися за атрибутами, що спрощує пошук інформації в електронному сховищі документів.</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w:t>
      </w:r>
      <w:r>
        <w:rPr>
          <w:rFonts w:ascii="Times New Roman" w:hAnsi="Times New Roman" w:cs="Times New Roman"/>
          <w:color w:val="000000" w:themeColor="text1"/>
          <w:sz w:val="24"/>
          <w:szCs w:val="24"/>
          <w:lang w:val="ru-RU"/>
        </w:rPr>
        <w:t>а</w:t>
      </w:r>
      <w:r>
        <w:rPr>
          <w:rFonts w:ascii="Times New Roman" w:hAnsi="Times New Roman" w:cs="Times New Roman"/>
          <w:color w:val="000000" w:themeColor="text1"/>
          <w:sz w:val="24"/>
          <w:szCs w:val="24"/>
        </w:rPr>
        <w:t xml:space="preserve"> забезпечувати розмежування й адміністрування доступу до бази даних відповідно до ролей користувачів та контролювати права доступу на рівні документів, полів сутностей та карток, функцій та команд за допомогою інтегрованих в Підсистему засобів. </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підтримувати механізм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повинна забезпечувати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не повинна мати технічних обмежень щодо кількості одночасно працюючих користувачів, яка має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Системи.</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Вимоги до функціоналу Системи</w:t>
      </w:r>
    </w:p>
    <w:p w:rsidR="00E74896" w:rsidRDefault="00E74896" w:rsidP="00E74896">
      <w:pPr>
        <w:pStyle w:val="3"/>
        <w:keepNext w:val="0"/>
        <w:keepLines w:val="0"/>
        <w:numPr>
          <w:ilvl w:val="2"/>
          <w:numId w:val="9"/>
        </w:numPr>
        <w:shd w:val="clear" w:color="auto" w:fill="FFFFFF"/>
        <w:tabs>
          <w:tab w:val="num" w:pos="2410"/>
        </w:tabs>
        <w:spacing w:before="100" w:beforeAutospacing="1" w:after="100" w:afterAutospacing="1"/>
        <w:ind w:left="1418"/>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Функціональний блок «Управління персоналом»</w:t>
      </w:r>
    </w:p>
    <w:p w:rsidR="00E74896" w:rsidRDefault="00E74896" w:rsidP="00E74896">
      <w:pPr>
        <w:pStyle w:val="4"/>
        <w:keepLines w:val="0"/>
        <w:numPr>
          <w:ilvl w:val="3"/>
          <w:numId w:val="9"/>
        </w:numPr>
        <w:shd w:val="clear" w:color="auto" w:fill="FFFFFF"/>
        <w:spacing w:before="240" w:after="6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Група функцій «Штатний розпис»</w:t>
      </w:r>
    </w:p>
    <w:p w:rsidR="00E74896" w:rsidRDefault="00E74896" w:rsidP="00E74896">
      <w:pPr>
        <w:widowControl w:val="0"/>
        <w:shd w:val="clear" w:color="auto" w:fill="FFFFFF"/>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Група функцій «Організаційна структура та штатний розпис» має бути призначена для автоматизації створення </w:t>
      </w:r>
      <w:proofErr w:type="gramStart"/>
      <w:r>
        <w:rPr>
          <w:rFonts w:ascii="Times New Roman" w:hAnsi="Times New Roman" w:cs="Times New Roman"/>
          <w:color w:val="000000"/>
          <w:sz w:val="24"/>
          <w:szCs w:val="24"/>
        </w:rPr>
        <w:t>та  підтримки</w:t>
      </w:r>
      <w:proofErr w:type="gramEnd"/>
      <w:r>
        <w:rPr>
          <w:rFonts w:ascii="Times New Roman" w:hAnsi="Times New Roman" w:cs="Times New Roman"/>
          <w:color w:val="000000"/>
          <w:sz w:val="24"/>
          <w:szCs w:val="24"/>
        </w:rPr>
        <w:t xml:space="preserve"> єдиної бази про організаційну структуру та штатний розпис підприємства (окремо його структурних одиниць та управління Товариства) на певний час та про всі зміни, які проводяться (або плануються).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Забезпечує виконання всіх можливостей по роботі з організаційними структурами та штатними розписами, як це передбачено в діючій в Товаристві програмі по даній функції. </w:t>
      </w:r>
    </w:p>
    <w:p w:rsidR="00E74896" w:rsidRDefault="00E74896" w:rsidP="00E74896">
      <w:pPr>
        <w:widowControl w:val="0"/>
        <w:shd w:val="clear" w:color="auto" w:fill="FFFFFF"/>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Організаційна структура Товариства повинна складатись з організаційних одиниць, </w:t>
      </w:r>
      <w:proofErr w:type="gramStart"/>
      <w:r>
        <w:rPr>
          <w:rFonts w:ascii="Times New Roman" w:hAnsi="Times New Roman" w:cs="Times New Roman"/>
          <w:color w:val="000000"/>
          <w:sz w:val="24"/>
          <w:szCs w:val="24"/>
        </w:rPr>
        <w:t>таких  як</w:t>
      </w:r>
      <w:proofErr w:type="gramEnd"/>
      <w:r>
        <w:rPr>
          <w:rFonts w:ascii="Times New Roman" w:hAnsi="Times New Roman" w:cs="Times New Roman"/>
          <w:color w:val="000000"/>
          <w:sz w:val="24"/>
          <w:szCs w:val="24"/>
        </w:rPr>
        <w:t xml:space="preserve"> окремі посади, підрозділи управління, структурні одиниці.</w:t>
      </w:r>
    </w:p>
    <w:p w:rsidR="00E74896" w:rsidRDefault="00E74896" w:rsidP="00E74896">
      <w:pPr>
        <w:widowControl w:val="0"/>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Всі зміни щодо організаційної структури будуть фіксуватись в системі лише на підставі рішення Наглядової ради, по організаційних структурах структурних одиниць - на основі рішення Дирекції Товариства. </w:t>
      </w:r>
    </w:p>
    <w:p w:rsidR="00E74896" w:rsidRDefault="00E74896" w:rsidP="00E74896">
      <w:pPr>
        <w:widowControl w:val="0"/>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Формування штатних розписів та змін до них будуть фіксуватись в системі лише на підставі рішення Дирекції Товариства.</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Підтримка функцій організаційної структури:</w:t>
      </w:r>
    </w:p>
    <w:p w:rsidR="00E74896" w:rsidRDefault="00E74896" w:rsidP="00E74896">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створення будь-якої організаційної одиниці (організації, підрозділу, посади);</w:t>
      </w:r>
    </w:p>
    <w:p w:rsidR="00E74896" w:rsidRDefault="00E74896" w:rsidP="00E74896">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редагування будь-якої організаційної одиниці (організації, підрозділу, посади);</w:t>
      </w:r>
    </w:p>
    <w:p w:rsidR="00E74896" w:rsidRDefault="00E74896" w:rsidP="00E74896">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виключення організаційної одиниці (організації, підрозділу, посади). При виключені організаційної одиниці, в якій є посади та призначені працівники, повинна бути можливість формувати перелік таких посад та працівників.</w:t>
      </w:r>
    </w:p>
    <w:p w:rsidR="00E74896" w:rsidRDefault="00E74896" w:rsidP="00E7489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Крім того, організаційна структура повинна мати ієрархічний вигляд із зазначенням приналежності кожного з організаційних підрозділів до батьківської одиниці, тобто передбачена можливість, що деякі служби (відділи) включають в себе групи (дільниці), які в свою чергу можуть ще включати групи, бригади і т.д. (до 5 рівнів).</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Візуалізація даних має бути реалізована як у вигляді відповідних реєстрів, так і у вигляді </w:t>
      </w:r>
      <w:r>
        <w:rPr>
          <w:rFonts w:ascii="Times New Roman" w:hAnsi="Times New Roman" w:cs="Times New Roman"/>
          <w:bCs/>
          <w:sz w:val="24"/>
          <w:szCs w:val="24"/>
        </w:rPr>
        <w:t>структурного дерева для зручності сприйняття</w:t>
      </w:r>
      <w:r>
        <w:rPr>
          <w:rFonts w:ascii="Times New Roman" w:hAnsi="Times New Roman" w:cs="Times New Roman"/>
          <w:bCs/>
          <w:color w:val="000000"/>
          <w:sz w:val="24"/>
          <w:szCs w:val="24"/>
        </w:rPr>
        <w:t xml:space="preserve"> інформації користувачем.</w:t>
      </w:r>
    </w:p>
    <w:p w:rsidR="00E74896" w:rsidRDefault="00E74896" w:rsidP="00E74896">
      <w:pPr>
        <w:widowControl w:val="0"/>
        <w:tabs>
          <w:tab w:val="left" w:pos="567"/>
        </w:tabs>
        <w:spacing w:after="0" w:line="240" w:lineRule="auto"/>
        <w:ind w:firstLine="567"/>
        <w:jc w:val="both"/>
        <w:rPr>
          <w:rFonts w:ascii="Times New Roman" w:hAnsi="Times New Roman" w:cs="Times New Roman"/>
          <w:bCs/>
          <w:color w:val="000000"/>
          <w:sz w:val="24"/>
          <w:szCs w:val="24"/>
        </w:rPr>
      </w:pPr>
    </w:p>
    <w:p w:rsidR="00E74896" w:rsidRDefault="00E74896" w:rsidP="00E74896">
      <w:pPr>
        <w:widowControl w:val="0"/>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Група функцій має забезпечувати можливість:</w:t>
      </w:r>
    </w:p>
    <w:p w:rsidR="00E74896" w:rsidRDefault="00E74896" w:rsidP="00E74896">
      <w:pPr>
        <w:widowControl w:val="0"/>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ведення довідників:</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організацій (структурні одиниці, управління)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професій (з кодом КП)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посад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мінімальних та максимальних коефіцієнтів по посаді (схема) згідно Колективного договору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доплат та надбавок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категорій персоналу (керівники, професіонали, фахівці, технічні службовці, робітники)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видів персоналу (виробничий (крім комерційного), комерційний, невиробничий) з можливістю редагування, внесення нових даних тощо;</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ведення довідника видів включення ЗП в собівартість (основне та допоміжне виробництво з розподілом на прямі, загальновиробничі та адміністративні витрати) з можливістю редагування, внесення нових даних тощо.</w:t>
      </w:r>
    </w:p>
    <w:p w:rsidR="00E74896" w:rsidRDefault="00E74896" w:rsidP="00E74896">
      <w:pPr>
        <w:widowControl w:val="0"/>
        <w:tabs>
          <w:tab w:val="left" w:pos="567"/>
        </w:tabs>
        <w:spacing w:after="0" w:line="240" w:lineRule="auto"/>
        <w:ind w:left="-142" w:firstLine="919"/>
        <w:jc w:val="both"/>
        <w:rPr>
          <w:rFonts w:ascii="Times New Roman" w:hAnsi="Times New Roman" w:cs="Times New Roman"/>
          <w:color w:val="000000"/>
          <w:sz w:val="24"/>
          <w:szCs w:val="24"/>
        </w:rPr>
      </w:pPr>
      <w:r>
        <w:rPr>
          <w:rFonts w:ascii="Times New Roman" w:hAnsi="Times New Roman" w:cs="Times New Roman"/>
          <w:color w:val="000000"/>
          <w:sz w:val="24"/>
          <w:szCs w:val="24"/>
        </w:rPr>
        <w:t>Б) ведення штатного розпису (окремо по кожному СО та управлінню) з можливістю виведення його в Excel:</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створення нового штатного розпису (для створеного підрозділу);</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редагування діючого ШР;</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створення переліку змін до діючого ШР;</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формування штатного розпису з урахуванням проведених змін;</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автоматичного одночасного підвищення окладів (на однаковий відсоток) по всіх посадах, окремо по кожному СО та управлінню (з можливістю редагування по окремих посадах);</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автоматичної перевірки посадових окладів та тарифних ставок, встановлених по посадах при підвищенні, схемі окладів по посаді, виправлення, при необхідності, окладів та виділення виправлених окладів кольором для подальшої перевірки;</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jc w:val="both"/>
        <w:rPr>
          <w:rFonts w:ascii="Times New Roman" w:hAnsi="Times New Roman" w:cs="Times New Roman"/>
          <w:color w:val="000000"/>
          <w:sz w:val="24"/>
          <w:szCs w:val="24"/>
        </w:rPr>
      </w:pPr>
      <w:r>
        <w:rPr>
          <w:rFonts w:ascii="Times New Roman" w:hAnsi="Times New Roman" w:cs="Times New Roman"/>
          <w:color w:val="000000"/>
          <w:sz w:val="24"/>
          <w:szCs w:val="24"/>
        </w:rPr>
        <w:t>розрахунку окладів по посадах з вибором мінімального чи максимального коефіцієнта або % використання схеми окладу;</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змінах в організаційних структурах, автоматична зміна назв підрозділів; </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підрахунку (перерахунку) загальних підсумків та підсумків по всіх підрозділах;</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копіювання та вставляння посад;</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 xml:space="preserve">кожна посада повинна містити інформацію з усіх Довідників; </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формування зведеного штатного розпису по Товариству;</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формування вибірок та зведеного штату на будь-яку попередню дату;</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виведення в Excel штатної книги (штатний розпис з ПІБ працівників);</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jc w:val="both"/>
        <w:rPr>
          <w:rFonts w:ascii="Times New Roman" w:hAnsi="Times New Roman" w:cs="Times New Roman"/>
          <w:color w:val="000000"/>
          <w:sz w:val="24"/>
          <w:szCs w:val="24"/>
        </w:rPr>
      </w:pPr>
      <w:r>
        <w:rPr>
          <w:rFonts w:ascii="Times New Roman" w:hAnsi="Times New Roman" w:cs="Times New Roman"/>
          <w:color w:val="000000"/>
          <w:sz w:val="24"/>
          <w:szCs w:val="24"/>
        </w:rPr>
        <w:t>підтримки історичності реорганізацій і змін: Система буде дозволяти переглядати існуючий штатний розклад на зазначену дату, (наприклад, перегляд структурного штатного розпису, який був дійсним рік тому).</w:t>
      </w:r>
    </w:p>
    <w:p w:rsidR="00E74896" w:rsidRDefault="00E74896" w:rsidP="00E74896">
      <w:pPr>
        <w:widowControl w:val="0"/>
        <w:tabs>
          <w:tab w:val="left" w:pos="567"/>
        </w:tabs>
        <w:spacing w:after="0" w:line="240" w:lineRule="auto"/>
        <w:ind w:left="-142" w:firstLine="9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формування звітів по штатному розпису (в розрізі вибраних СО, Управлінню або в цілому по Товариству) з підсумками та виведенням інформації в Excel (кількість штатних </w:t>
      </w:r>
      <w:r>
        <w:rPr>
          <w:rFonts w:ascii="Times New Roman" w:hAnsi="Times New Roman" w:cs="Times New Roman"/>
          <w:color w:val="000000"/>
          <w:sz w:val="24"/>
          <w:szCs w:val="24"/>
        </w:rPr>
        <w:lastRenderedPageBreak/>
        <w:t>одиниць, фонд по окладам, фонд по надбавкам та доплатам, загальний ФЗП по штату) по наступних критеріях:</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професія; </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посада;</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організація;</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категорія;</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код КП;</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 персоналу; </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включення в ЗП;</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рівень 2 (ієрархічний рівень підрозділу в організаційній структурі);</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рівень 3 (ієрархічний рівень підрозділу в організаційній структурі);</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рівень 4 (ієрархічний рівень підрозділу в організаційній структурі);</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94"/>
        <w:rPr>
          <w:rFonts w:ascii="Times New Roman" w:hAnsi="Times New Roman" w:cs="Times New Roman"/>
          <w:color w:val="000000"/>
          <w:sz w:val="24"/>
          <w:szCs w:val="24"/>
        </w:rPr>
      </w:pPr>
      <w:r>
        <w:rPr>
          <w:rFonts w:ascii="Times New Roman" w:hAnsi="Times New Roman" w:cs="Times New Roman"/>
          <w:color w:val="000000"/>
          <w:sz w:val="24"/>
          <w:szCs w:val="24"/>
        </w:rPr>
        <w:t>рівень 5 (ієрархічний рівень підрозділу в організаційній структурі).</w:t>
      </w:r>
    </w:p>
    <w:p w:rsidR="00E74896" w:rsidRDefault="00E74896" w:rsidP="00E7489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E74896" w:rsidRDefault="00E74896" w:rsidP="00E7489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Формування звітів з можливістю вибору (групування) декількох критеріїв одночасно, з пріоритетом на перший вибраний критерій (наприклад: </w:t>
      </w:r>
      <w:r>
        <w:rPr>
          <w:rFonts w:ascii="Times New Roman" w:hAnsi="Times New Roman" w:cs="Times New Roman"/>
          <w:color w:val="000000"/>
          <w:sz w:val="24"/>
          <w:szCs w:val="24"/>
          <w:u w:val="single"/>
        </w:rPr>
        <w:t>організація</w:t>
      </w:r>
      <w:r>
        <w:rPr>
          <w:rFonts w:ascii="Times New Roman" w:hAnsi="Times New Roman" w:cs="Times New Roman"/>
          <w:color w:val="000000"/>
          <w:sz w:val="24"/>
          <w:szCs w:val="24"/>
        </w:rPr>
        <w:t>, вид персоналу, посада) та можливістю переходу на інші критерії цього групування.</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Формування звітів за чисельністю:</w:t>
      </w:r>
    </w:p>
    <w:p w:rsidR="00E74896" w:rsidRDefault="00E74896" w:rsidP="00E74896">
      <w:pPr>
        <w:pStyle w:val="aff"/>
        <w:widowControl w:val="0"/>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середньооблікова чисельність штатних працівників в цілому та в розрізі кожної СО і Управління (в тому числі по підрозділах, посадах);</w:t>
      </w:r>
    </w:p>
    <w:p w:rsidR="00E74896" w:rsidRDefault="00E74896" w:rsidP="00E74896">
      <w:pPr>
        <w:pStyle w:val="aff"/>
        <w:widowControl w:val="0"/>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середня кількість працівників в еквіваленті повної зайнятості, в цілому та в розрізі кожної СО і Управління (в тому числі по підрозділах, посадах);</w:t>
      </w:r>
    </w:p>
    <w:p w:rsidR="00E74896" w:rsidRDefault="00E74896" w:rsidP="00E74896">
      <w:pPr>
        <w:pStyle w:val="aff"/>
        <w:widowControl w:val="0"/>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середня кількість працівників в цілому та в розрізі кожної СО і Управління (в тому числі по підрозділах, посадах.</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jc w:val="both"/>
        <w:rPr>
          <w:rFonts w:ascii="Times New Roman" w:eastAsia="Calibri" w:hAnsi="Times New Roman" w:cs="Times New Roman"/>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«Персонал»</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Група функцій «Персонал» має бути призначена для автоматизації проведення кадрових процедур та забезпечує можливість створення і підтримку єдиної бази про осіб та працівників підприємства.</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Група функцій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створення картки фізичної особи та збереження її в єдиному реєстрі фізичних осіб підприємства.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ведення інформації щодо даних особи, які </w:t>
      </w:r>
      <w:proofErr w:type="gramStart"/>
      <w:r>
        <w:rPr>
          <w:rFonts w:ascii="Times New Roman" w:hAnsi="Times New Roman" w:cs="Times New Roman"/>
          <w:sz w:val="24"/>
          <w:szCs w:val="24"/>
        </w:rPr>
        <w:t>стосуються  персонального</w:t>
      </w:r>
      <w:proofErr w:type="gramEnd"/>
      <w:r>
        <w:rPr>
          <w:rFonts w:ascii="Times New Roman" w:hAnsi="Times New Roman" w:cs="Times New Roman"/>
          <w:sz w:val="24"/>
          <w:szCs w:val="24"/>
        </w:rPr>
        <w:t xml:space="preserve"> обліку (адреса, контакти, родинний стан, пільги тощо)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ведення інформації щодо документів, пов’язаних з особою та їх сканованих копій;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можливість приєднання фото;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відображення на картці змін інформації щодо даних працівника, які виникають завдяки зміні місця або умов праці працівника в організації (наприклад, призначення, нарахування, відпустки, відрядження, тощо);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автоматичне ведення трудової книжки в процесі пересування працівника на підприємстві;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розрахунок стажу різних видів за трудовою книжкою (загальний, страховий, стаж в енергетиці, стаж на підприємстві тощо), від приведеної дати, ручне введення;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формування документів за Особовою справою;</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пошук осіб: пошук за атрибутами електронної картки, можливість збереження шаблонів пошукових запитів, вивантаження результатів пошуку у Excel;</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формування списків працівників в різних розрізах за заданими підрозділами, згідно організаційної структури: загальні (за алфавітом, за віком, дні народження, мають дітей, за освітою), за неявками (у відрядженні, у відпустці, у неоплачуваній відпустці, відсутні через хворобу, відсутні з виплатою за середнім), за наказами з персоналу (призначені, переведені, звільнені за період, працювали понаднормово, нагороджені, із дисциплінарними порушеннями);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обробку заяв від працівників, які надійшли в електронному вигляді з Кабінету;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перегляд блоків інформації картки в залежності від прав доступу користувача;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lastRenderedPageBreak/>
        <w:t>формування звітів:</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про зайнятість і працевлаштування громадян, що мають додаткові гарантії у сприянні працевлаштуванню,</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про зайнятість та працевлаштування осіб з інвалідністю (додаток до форми 10-ПІ) (за період),</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sz w:val="24"/>
          <w:szCs w:val="24"/>
        </w:rPr>
      </w:pPr>
      <w:r>
        <w:rPr>
          <w:rFonts w:ascii="Times New Roman" w:hAnsi="Times New Roman" w:cs="Times New Roman"/>
          <w:sz w:val="24"/>
          <w:szCs w:val="24"/>
        </w:rPr>
        <w:t xml:space="preserve">про плинність </w:t>
      </w:r>
      <w:proofErr w:type="gramStart"/>
      <w:r>
        <w:rPr>
          <w:rFonts w:ascii="Times New Roman" w:hAnsi="Times New Roman" w:cs="Times New Roman"/>
          <w:sz w:val="24"/>
          <w:szCs w:val="24"/>
        </w:rPr>
        <w:t>кадрів(</w:t>
      </w:r>
      <w:proofErr w:type="gramEnd"/>
      <w:r>
        <w:rPr>
          <w:rFonts w:ascii="Times New Roman" w:hAnsi="Times New Roman" w:cs="Times New Roman"/>
          <w:sz w:val="24"/>
          <w:szCs w:val="24"/>
        </w:rPr>
        <w:t>за період) ,</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sz w:val="24"/>
          <w:szCs w:val="24"/>
        </w:rPr>
      </w:pPr>
      <w:proofErr w:type="gramStart"/>
      <w:r>
        <w:rPr>
          <w:rFonts w:ascii="Times New Roman" w:hAnsi="Times New Roman" w:cs="Times New Roman"/>
          <w:sz w:val="24"/>
          <w:szCs w:val="24"/>
        </w:rPr>
        <w:t>про  працівників</w:t>
      </w:r>
      <w:proofErr w:type="gramEnd"/>
      <w:r>
        <w:rPr>
          <w:rFonts w:ascii="Times New Roman" w:hAnsi="Times New Roman" w:cs="Times New Roman"/>
          <w:sz w:val="24"/>
          <w:szCs w:val="24"/>
        </w:rPr>
        <w:t>, які досягнуть пенсійного віку,</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працівників (Контакти),</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працівників, які були прийняті, звільнені, переведені (за період),</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осіб з інвалідністю,</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працівників, які постраждали внаслідок Чорнобильської катастрофи,</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військовозобов’язаних.</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rPr>
          <w:rFonts w:ascii="Times New Roman" w:hAnsi="Times New Roman" w:cs="Times New Roman"/>
          <w:color w:val="000000" w:themeColor="text1"/>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«Накази з персоналу»</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Група функцій «Накази з персоналу» має бути призначена для автоматизації проведення кадрових операцій та забезпечує можливість створення і підтримки єдиної бази про призначення, переміщення, </w:t>
      </w:r>
      <w:proofErr w:type="gramStart"/>
      <w:r>
        <w:rPr>
          <w:rFonts w:ascii="Times New Roman" w:hAnsi="Times New Roman" w:cs="Times New Roman"/>
          <w:color w:val="000000" w:themeColor="text1"/>
          <w:sz w:val="24"/>
          <w:szCs w:val="24"/>
          <w:lang w:eastAsia="ru-RU"/>
        </w:rPr>
        <w:t>звільнення  та</w:t>
      </w:r>
      <w:proofErr w:type="gramEnd"/>
      <w:r>
        <w:rPr>
          <w:rFonts w:ascii="Times New Roman" w:hAnsi="Times New Roman" w:cs="Times New Roman"/>
          <w:color w:val="000000" w:themeColor="text1"/>
          <w:sz w:val="24"/>
          <w:szCs w:val="24"/>
          <w:lang w:eastAsia="ru-RU"/>
        </w:rPr>
        <w:t xml:space="preserve"> інші операції, пов’язані з обліком персоналу на підприємстві.</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Група функцій «Накази з персоналу»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Ведення наказів таких типів:</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прийняття </w:t>
      </w:r>
      <w:proofErr w:type="gramStart"/>
      <w:r>
        <w:rPr>
          <w:rFonts w:ascii="Times New Roman" w:hAnsi="Times New Roman" w:cs="Times New Roman"/>
          <w:color w:val="000000" w:themeColor="text1"/>
          <w:sz w:val="24"/>
          <w:szCs w:val="24"/>
        </w:rPr>
        <w:t>на роботу</w:t>
      </w:r>
      <w:proofErr w:type="gramEnd"/>
      <w:r>
        <w:rPr>
          <w:rFonts w:ascii="Times New Roman" w:hAnsi="Times New Roman" w:cs="Times New Roman"/>
          <w:color w:val="000000" w:themeColor="text1"/>
          <w:sz w:val="24"/>
          <w:szCs w:val="24"/>
        </w:rPr>
        <w:t xml:space="preserve">, </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переведення, </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звільнення,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відпустки (усі види відпусток), в тому числі: </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у зв’язку з вагітністю і пологами,</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color w:val="000000" w:themeColor="text1"/>
          <w:sz w:val="24"/>
          <w:szCs w:val="24"/>
        </w:rPr>
        <w:t>для догляду</w:t>
      </w:r>
      <w:proofErr w:type="gram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sz w:val="24"/>
          <w:szCs w:val="24"/>
        </w:rPr>
        <w:t>за дитиною</w:t>
      </w:r>
      <w:r>
        <w:rPr>
          <w:rFonts w:ascii="Times New Roman" w:hAnsi="Times New Roman" w:cs="Times New Roman"/>
          <w:sz w:val="24"/>
          <w:szCs w:val="24"/>
        </w:rPr>
        <w:t>,</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перенесення відпустки,</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відкликання з відпустки,</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 достроковий вихід з відпустки </w:t>
      </w:r>
      <w:proofErr w:type="gramStart"/>
      <w:r>
        <w:rPr>
          <w:rFonts w:ascii="Times New Roman" w:hAnsi="Times New Roman" w:cs="Times New Roman"/>
          <w:bCs/>
          <w:color w:val="000000"/>
          <w:sz w:val="24"/>
          <w:szCs w:val="24"/>
        </w:rPr>
        <w:t>для догляду</w:t>
      </w:r>
      <w:proofErr w:type="gramEnd"/>
      <w:r>
        <w:rPr>
          <w:rFonts w:ascii="Times New Roman" w:hAnsi="Times New Roman" w:cs="Times New Roman"/>
          <w:bCs/>
          <w:color w:val="000000"/>
          <w:sz w:val="24"/>
          <w:szCs w:val="24"/>
        </w:rPr>
        <w:t xml:space="preserve"> за дитиною,</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09"/>
        <w:rPr>
          <w:rFonts w:ascii="Times New Roman" w:hAnsi="Times New Roman" w:cs="Times New Roman"/>
          <w:bCs/>
          <w:color w:val="000000"/>
          <w:sz w:val="24"/>
          <w:szCs w:val="24"/>
        </w:rPr>
      </w:pPr>
      <w:r>
        <w:rPr>
          <w:rFonts w:ascii="Times New Roman" w:hAnsi="Times New Roman" w:cs="Times New Roman"/>
          <w:bCs/>
          <w:color w:val="000000"/>
          <w:sz w:val="24"/>
          <w:szCs w:val="24"/>
        </w:rPr>
        <w:t>з можливістю формування тексту наказу за формою П-3 та іншим шаблоном,</w:t>
      </w:r>
    </w:p>
    <w:p w:rsidR="00E74896" w:rsidRDefault="00E74896" w:rsidP="00E74896">
      <w:pPr>
        <w:pStyle w:val="aff"/>
        <w:widowControl w:val="0"/>
        <w:numPr>
          <w:ilvl w:val="2"/>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доповнення довідника видів відпусток згідно чинного законодавства та Колективного договору;</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09"/>
        <w:rPr>
          <w:rFonts w:ascii="Times New Roman" w:hAnsi="Times New Roman" w:cs="Times New Roman"/>
          <w:bCs/>
          <w:color w:val="000000"/>
          <w:sz w:val="24"/>
          <w:szCs w:val="24"/>
        </w:rPr>
      </w:pP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виплату компенсації за невикористану відпустку,</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відрядження,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направлення на навчання,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покладання обов’язків,</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виплату матеріальної допомоги або премії</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нагородження,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стягнення,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зміну графіку роботи,</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зміну режимів роботи (робота у </w:t>
      </w:r>
      <w:proofErr w:type="gramStart"/>
      <w:r>
        <w:rPr>
          <w:rFonts w:ascii="Times New Roman" w:hAnsi="Times New Roman" w:cs="Times New Roman"/>
          <w:sz w:val="24"/>
          <w:szCs w:val="24"/>
        </w:rPr>
        <w:t>вихідний,  день</w:t>
      </w:r>
      <w:proofErr w:type="gramEnd"/>
      <w:r>
        <w:rPr>
          <w:rFonts w:ascii="Times New Roman" w:hAnsi="Times New Roman" w:cs="Times New Roman"/>
          <w:sz w:val="24"/>
          <w:szCs w:val="24"/>
        </w:rPr>
        <w:t xml:space="preserve"> відпочинку за донорство),</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зміну нарахувань (встановлення або скасування надбавок та доплат),</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стажування, </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зміну облікових даних,</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про підвищення кваліфікації,</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про проведення практики студентів.</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поновлення на посаді,</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підвищення посадових (місячних) окладів, тарифних ставок і доплат (весь персонал),</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увільнення на військову службу,</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 вихід </w:t>
      </w:r>
      <w:proofErr w:type="gramStart"/>
      <w:r>
        <w:rPr>
          <w:rFonts w:ascii="Times New Roman" w:hAnsi="Times New Roman" w:cs="Times New Roman"/>
          <w:bCs/>
          <w:color w:val="000000"/>
          <w:sz w:val="24"/>
          <w:szCs w:val="24"/>
        </w:rPr>
        <w:t>на роботу</w:t>
      </w:r>
      <w:proofErr w:type="gramEnd"/>
      <w:r>
        <w:rPr>
          <w:rFonts w:ascii="Times New Roman" w:hAnsi="Times New Roman" w:cs="Times New Roman"/>
          <w:bCs/>
          <w:color w:val="000000"/>
          <w:sz w:val="24"/>
          <w:szCs w:val="24"/>
        </w:rPr>
        <w:t xml:space="preserve"> після увільнення з військової служби.</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789"/>
        <w:rPr>
          <w:rFonts w:ascii="Times New Roman" w:hAnsi="Times New Roman" w:cs="Times New Roman"/>
          <w:sz w:val="24"/>
          <w:szCs w:val="24"/>
        </w:rPr>
      </w:pP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можливість редагування тексту наказу за допомогою вбудованого редактору (мається на увазі редактор, який розгортається безпосередньо з Системи </w:t>
      </w:r>
      <w:proofErr w:type="gramStart"/>
      <w:r>
        <w:rPr>
          <w:rFonts w:ascii="Times New Roman" w:hAnsi="Times New Roman" w:cs="Times New Roman"/>
          <w:sz w:val="24"/>
          <w:szCs w:val="24"/>
        </w:rPr>
        <w:t>на тих же серверах</w:t>
      </w:r>
      <w:proofErr w:type="gramEnd"/>
      <w:r>
        <w:rPr>
          <w:rFonts w:ascii="Times New Roman" w:hAnsi="Times New Roman" w:cs="Times New Roman"/>
          <w:sz w:val="24"/>
          <w:szCs w:val="24"/>
        </w:rPr>
        <w:t xml:space="preserve"> застосувань), що надає можливість перегляду, редагування та створення документів а також електронних таблиць безпосередньо в Підсистемі (у браузері). Для своєї роботи редактор не повинен потребувати встановлення або використання на клієнтському місці будь-якого додаткового ПЗ окрім браузера. Редактор повинен зберігати та відкривати вже </w:t>
      </w:r>
      <w:proofErr w:type="gramStart"/>
      <w:r>
        <w:rPr>
          <w:rFonts w:ascii="Times New Roman" w:hAnsi="Times New Roman" w:cs="Times New Roman"/>
          <w:sz w:val="24"/>
          <w:szCs w:val="24"/>
        </w:rPr>
        <w:t>збережені  документи</w:t>
      </w:r>
      <w:proofErr w:type="gramEnd"/>
      <w:r>
        <w:rPr>
          <w:rFonts w:ascii="Times New Roman" w:hAnsi="Times New Roman" w:cs="Times New Roman"/>
          <w:sz w:val="24"/>
          <w:szCs w:val="24"/>
        </w:rPr>
        <w:t xml:space="preserve"> автоматично в файлове сховище Системи, та не потребувати виходу в мережу Інтернет для своєї роботи. Використання даного редактору не повинно вимагати придбання додаткових ліцензій або оплати хмарних сервісів;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збереження разом із документом необмеженої кількості додатків (файлів у будь-яких форматах);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створення маршрутів проходження документів (маршрутизація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проведення паралельного або послідовного погодження (проходження)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фіксації зауважень до документа та повернення документа на доопрацювання;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ведення та зберігання історії узгодження документа;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підтримку різних версій документа та історії змін документа;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формування листа погодження до наказів;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формування листа ознайомлення до наказів;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застосування кваліфікованого електронного цифрового підпису (КЕП) від акредитованих центрів сертифікації ключів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вивантаження документа з Системи разом з усіма накладеними КЕП і додатками;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налаштування індексів (нумераторів) для реєстрації документів;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механізм проведення наказів та автоматичне рознесення інформації до електронної картки працівника та табелю робочого часу при проведення наказу;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контролі закінчення термінів: строкового трудового договору, вихід </w:t>
      </w:r>
      <w:proofErr w:type="gramStart"/>
      <w:r>
        <w:rPr>
          <w:rFonts w:ascii="Times New Roman" w:hAnsi="Times New Roman" w:cs="Times New Roman"/>
          <w:sz w:val="24"/>
          <w:szCs w:val="24"/>
        </w:rPr>
        <w:t>на роботу</w:t>
      </w:r>
      <w:proofErr w:type="gramEnd"/>
      <w:r>
        <w:rPr>
          <w:rFonts w:ascii="Times New Roman" w:hAnsi="Times New Roman" w:cs="Times New Roman"/>
          <w:sz w:val="24"/>
          <w:szCs w:val="24"/>
        </w:rPr>
        <w:t xml:space="preserve"> після відпустки по догляду за дитиною, попередження працівника про звільнення, попередження працівника про зміну істотних умов праці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формування звітності:</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повідомлення про прийняття працівників </w:t>
      </w:r>
      <w:proofErr w:type="gramStart"/>
      <w:r>
        <w:rPr>
          <w:rFonts w:ascii="Times New Roman" w:hAnsi="Times New Roman" w:cs="Times New Roman"/>
          <w:bCs/>
          <w:color w:val="000000"/>
          <w:sz w:val="24"/>
          <w:szCs w:val="24"/>
        </w:rPr>
        <w:t>на роботу</w:t>
      </w:r>
      <w:proofErr w:type="gramEnd"/>
      <w:r>
        <w:rPr>
          <w:rFonts w:ascii="Times New Roman" w:hAnsi="Times New Roman" w:cs="Times New Roman"/>
          <w:bCs/>
          <w:color w:val="000000"/>
          <w:sz w:val="24"/>
          <w:szCs w:val="24"/>
        </w:rPr>
        <w:t xml:space="preserve"> (додаток до постанови КМУ від 17.06.2015 № 413),</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 кількість, склад та переміщення працівників (за формою 1-к за період) по структурних підрозділах згідно організаційної структури.</w:t>
      </w:r>
    </w:p>
    <w:p w:rsidR="00E74896" w:rsidRDefault="00E74896" w:rsidP="00E74896">
      <w:pPr>
        <w:pStyle w:val="4"/>
        <w:keepLines w:val="0"/>
        <w:numPr>
          <w:ilvl w:val="3"/>
          <w:numId w:val="9"/>
        </w:numPr>
        <w:shd w:val="clear" w:color="auto" w:fill="FFFFFF"/>
        <w:spacing w:before="240" w:after="6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«Службова кар’єра»</w:t>
      </w:r>
    </w:p>
    <w:p w:rsidR="00E74896" w:rsidRDefault="00E74896" w:rsidP="00E74896">
      <w:pPr>
        <w:widowControl w:val="0"/>
        <w:tabs>
          <w:tab w:val="left" w:pos="567"/>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Група функцій має бути призначена для автоматизації процесів призначений для забезпечення підтримки процесів, пов’язаних із розвитком та просуванням </w:t>
      </w:r>
      <w:proofErr w:type="gramStart"/>
      <w:r>
        <w:rPr>
          <w:rFonts w:ascii="Times New Roman" w:hAnsi="Times New Roman" w:cs="Times New Roman"/>
          <w:color w:val="000000" w:themeColor="text1"/>
          <w:sz w:val="24"/>
          <w:szCs w:val="24"/>
          <w:lang w:eastAsia="ru-RU"/>
        </w:rPr>
        <w:t>працівників,  оцінюванням</w:t>
      </w:r>
      <w:proofErr w:type="gramEnd"/>
      <w:r>
        <w:rPr>
          <w:rFonts w:ascii="Times New Roman" w:hAnsi="Times New Roman" w:cs="Times New Roman"/>
          <w:color w:val="000000" w:themeColor="text1"/>
          <w:sz w:val="24"/>
          <w:szCs w:val="24"/>
          <w:lang w:eastAsia="ru-RU"/>
        </w:rPr>
        <w:t xml:space="preserve"> діяльності: підбір можливих посад для планування службової кар’єри, планування завдань та ключових показників на визначений період та повинна забезпечити:</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ведення вимог до осіб в розрізі посад;</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формування вимог </w:t>
      </w:r>
      <w:proofErr w:type="gramStart"/>
      <w:r>
        <w:rPr>
          <w:rFonts w:ascii="Times New Roman" w:hAnsi="Times New Roman" w:cs="Times New Roman"/>
          <w:color w:val="000000" w:themeColor="text1"/>
          <w:sz w:val="24"/>
          <w:szCs w:val="24"/>
        </w:rPr>
        <w:t>до посад</w:t>
      </w:r>
      <w:proofErr w:type="gramEnd"/>
      <w:r>
        <w:rPr>
          <w:rFonts w:ascii="Times New Roman" w:hAnsi="Times New Roman" w:cs="Times New Roman"/>
          <w:color w:val="000000" w:themeColor="text1"/>
          <w:sz w:val="24"/>
          <w:szCs w:val="24"/>
        </w:rPr>
        <w:t>;</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ведення в картці працівника інформації щодо освіти, навичок та компетентності працівника;</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підбір посад для просування працівника;</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визначення відповідності вимогам посади;</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планування завдань працівнику;</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внесення результатів виконання завдань;</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планування розвитку та навчання працівників;</w:t>
      </w:r>
    </w:p>
    <w:p w:rsidR="00E74896" w:rsidRDefault="00E74896" w:rsidP="00E74896">
      <w:pPr>
        <w:pStyle w:val="aff"/>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формування звітів.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eastAsia="ru-RU"/>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Група функцій «Планування та облік робочого часу»</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Група функцій "Планування та</w:t>
      </w:r>
      <w:r>
        <w:rPr>
          <w:rFonts w:ascii="Times New Roman" w:hAnsi="Times New Roman" w:cs="Times New Roman"/>
          <w:color w:val="000000" w:themeColor="text1"/>
          <w:sz w:val="24"/>
          <w:szCs w:val="24"/>
        </w:rPr>
        <w:t xml:space="preserve"> о</w:t>
      </w:r>
      <w:r>
        <w:rPr>
          <w:rFonts w:ascii="Times New Roman" w:hAnsi="Times New Roman" w:cs="Times New Roman"/>
          <w:color w:val="000000" w:themeColor="text1"/>
          <w:sz w:val="24"/>
          <w:szCs w:val="24"/>
          <w:lang w:eastAsia="ru-RU"/>
        </w:rPr>
        <w:t>блік робочого часу</w:t>
      </w:r>
      <w:proofErr w:type="gramStart"/>
      <w:r>
        <w:rPr>
          <w:rFonts w:ascii="Times New Roman" w:hAnsi="Times New Roman" w:cs="Times New Roman"/>
          <w:color w:val="000000" w:themeColor="text1"/>
          <w:sz w:val="24"/>
          <w:szCs w:val="24"/>
          <w:lang w:eastAsia="ru-RU"/>
        </w:rPr>
        <w:t>"  призначена</w:t>
      </w:r>
      <w:proofErr w:type="gramEnd"/>
      <w:r>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для автоматизації процесів ведення графіків робочого часу, планування робочого часу, складання графіків відпусток та навчання працівників, обліку неявок, формування та підтримки актуальності табелю робочого часу.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Група функцій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proofErr w:type="gramStart"/>
      <w:r>
        <w:rPr>
          <w:rFonts w:ascii="Times New Roman" w:hAnsi="Times New Roman" w:cs="Times New Roman"/>
          <w:sz w:val="24"/>
          <w:szCs w:val="24"/>
        </w:rPr>
        <w:t>ведення  календаря</w:t>
      </w:r>
      <w:proofErr w:type="gramEnd"/>
      <w:r>
        <w:rPr>
          <w:rFonts w:ascii="Times New Roman" w:hAnsi="Times New Roman" w:cs="Times New Roman"/>
          <w:sz w:val="24"/>
          <w:szCs w:val="24"/>
        </w:rPr>
        <w:t xml:space="preserve"> з урахування державних свят, перенесення  та скорочення робочих днів;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ведення графіків робочого часу з можливістю створення необмеженої кількості графіків, в тому числі, змінних, врахування нічних, вечірніх годин: типових, спеціальних, персональних;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автоматичне </w:t>
      </w:r>
      <w:proofErr w:type="gramStart"/>
      <w:r>
        <w:rPr>
          <w:rFonts w:ascii="Times New Roman" w:hAnsi="Times New Roman" w:cs="Times New Roman"/>
          <w:sz w:val="24"/>
          <w:szCs w:val="24"/>
        </w:rPr>
        <w:t>формування  розкладу</w:t>
      </w:r>
      <w:proofErr w:type="gramEnd"/>
      <w:r>
        <w:rPr>
          <w:rFonts w:ascii="Times New Roman" w:hAnsi="Times New Roman" w:cs="Times New Roman"/>
          <w:sz w:val="24"/>
          <w:szCs w:val="24"/>
        </w:rPr>
        <w:t xml:space="preserve"> роботи та планового табелю з урахуванням графіків роботи;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можливість ручного коригування графіку роботи за місяць, контроль чергування денних та нічних змін;</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облік листів непрацездатності;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протоколи комісії соціального страхування;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автоматичне заповнення планового табелю працівників;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автоматичне формування фактичного табелю робочого часу для працівників організації згідно вказаних графіків роботи, підтримку актуальності табеля при внесенні документів, що є підставою неявки для працівника (відпустки, лікарняні листи, відрядження, тощо);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врахування зміни графіку роботи у працівника в середині місяці;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контроль за можливими конфліктами перетину різних видів неявок;</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можливість коригування табеля користувачем з контролем відповідності коригування внесеним документам.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облік листів непрацездатності з автоматичним коригуванням табелю, протоколи комісії соціального страхування;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облік неявок, які не мають документа-підстави з автоматичним коригуванням табелю;</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облік права </w:t>
      </w:r>
      <w:proofErr w:type="gramStart"/>
      <w:r>
        <w:rPr>
          <w:rFonts w:ascii="Times New Roman" w:hAnsi="Times New Roman" w:cs="Times New Roman"/>
          <w:sz w:val="24"/>
          <w:szCs w:val="24"/>
        </w:rPr>
        <w:t>на  відпустки</w:t>
      </w:r>
      <w:proofErr w:type="gramEnd"/>
      <w:r>
        <w:rPr>
          <w:rFonts w:ascii="Times New Roman" w:hAnsi="Times New Roman" w:cs="Times New Roman"/>
          <w:sz w:val="24"/>
          <w:szCs w:val="24"/>
        </w:rPr>
        <w:t xml:space="preserve"> різних видів, облік невикористаних відпусток;</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eastAsia="Calibri" w:hAnsi="Times New Roman" w:cs="Times New Roman"/>
          <w:color w:val="000000"/>
          <w:sz w:val="24"/>
          <w:szCs w:val="24"/>
        </w:rPr>
        <w:t>розрахунок балансу відпусток;</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можливість планування робочого часу з розрізі відпусток, навчання, інших неявок працівників;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складання та затвердження графіку відпусток в розрізі структурних підрозділів згідно організаційної </w:t>
      </w:r>
      <w:proofErr w:type="gramStart"/>
      <w:r>
        <w:rPr>
          <w:rFonts w:ascii="Times New Roman" w:hAnsi="Times New Roman" w:cs="Times New Roman"/>
          <w:sz w:val="24"/>
          <w:szCs w:val="24"/>
        </w:rPr>
        <w:t>структури,,</w:t>
      </w:r>
      <w:proofErr w:type="gramEnd"/>
      <w:r>
        <w:rPr>
          <w:rFonts w:ascii="Times New Roman" w:hAnsi="Times New Roman" w:cs="Times New Roman"/>
          <w:sz w:val="24"/>
          <w:szCs w:val="24"/>
        </w:rPr>
        <w:t xml:space="preserve"> створення відповідних наказів;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розрахунок днів для компенсації або утримання при звільненні;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автоматичний друк Повідомлень працівникам про наступну відпустку, згідно графіка;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днів невикористаної відпустки (резерв відпусток) по кожному працівнику на задану дату з відміткою заборгованості по відповідних періодах по структурних підрозділах, згідно організаційної структури. </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формуванні табеля обліку робочого часу, має формуватись одна колонка "факт годин" згідно відпрацьованого фактичного часу по графіках (черговий персонал) та колонка "години за ставкою" вірно "години за нормою" повинна обраховуватись норма робочого часу за виключенням неявок працівників (відпустки, лікарняні, навчання тощо).</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Колонка "вихідні" має формуватись згідно затвердженого балансу робочого часу на рік за виключенням (прийняття, звільнення, відпустка по пологах, військова служба).</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rPr>
        <w:t>Колонка "фактично відпрацьованих днів" має формуватись, згідно затвердженого балансу робочого часу на рік, за виключенням неявок працівників (відпустки, лікарняні, навчання тощо). При цьому відгули враховувати як відпрацьовані дні.</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color w:val="000000" w:themeColor="text1"/>
          <w:sz w:val="24"/>
          <w:szCs w:val="24"/>
          <w:lang w:eastAsia="ru-RU"/>
        </w:rPr>
      </w:pPr>
    </w:p>
    <w:p w:rsidR="00E74896" w:rsidRDefault="00E74896" w:rsidP="00E74896">
      <w:pPr>
        <w:pStyle w:val="3"/>
        <w:keepNext w:val="0"/>
        <w:keepLines w:val="0"/>
        <w:numPr>
          <w:ilvl w:val="2"/>
          <w:numId w:val="9"/>
        </w:numPr>
        <w:shd w:val="clear" w:color="auto" w:fill="FFFFFF"/>
        <w:tabs>
          <w:tab w:val="num" w:pos="2410"/>
        </w:tabs>
        <w:spacing w:before="0"/>
        <w:ind w:left="1418"/>
        <w:jc w:val="left"/>
        <w:rPr>
          <w:rFonts w:ascii="Times New Roman" w:hAnsi="Times New Roman" w:cs="Times New Roman"/>
          <w:color w:val="000000" w:themeColor="text1"/>
          <w:sz w:val="24"/>
          <w:szCs w:val="24"/>
        </w:rPr>
      </w:pPr>
      <w:bookmarkStart w:id="10" w:name="_Toc526767180"/>
      <w:bookmarkStart w:id="11" w:name="_Toc496745296"/>
      <w:r>
        <w:rPr>
          <w:rFonts w:ascii="Times New Roman" w:hAnsi="Times New Roman" w:cs="Times New Roman"/>
          <w:color w:val="000000" w:themeColor="text1"/>
          <w:sz w:val="24"/>
          <w:szCs w:val="24"/>
        </w:rPr>
        <w:lastRenderedPageBreak/>
        <w:t>Функціональний блок «Облік заробітної плати»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Функціональний блок «Облік заробітної плати» призначений для автоматизації процесів нарахування заробітної плати </w:t>
      </w:r>
      <w:proofErr w:type="gramStart"/>
      <w:r>
        <w:rPr>
          <w:rFonts w:ascii="Times New Roman" w:eastAsia="Calibri" w:hAnsi="Times New Roman" w:cs="Times New Roman"/>
          <w:color w:val="000000"/>
          <w:sz w:val="24"/>
          <w:szCs w:val="24"/>
          <w:lang w:eastAsia="ru-RU"/>
        </w:rPr>
        <w:t>працівникам,  розрахунку</w:t>
      </w:r>
      <w:proofErr w:type="gramEnd"/>
      <w:r>
        <w:rPr>
          <w:rFonts w:ascii="Times New Roman" w:eastAsia="Calibri" w:hAnsi="Times New Roman" w:cs="Times New Roman"/>
          <w:color w:val="000000"/>
          <w:sz w:val="24"/>
          <w:szCs w:val="24"/>
          <w:lang w:eastAsia="ru-RU"/>
        </w:rPr>
        <w:t xml:space="preserve"> утримань з заробітної плати, виплати заробітної плати.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Функціональний блок складається </w:t>
      </w:r>
      <w:proofErr w:type="gramStart"/>
      <w:r>
        <w:rPr>
          <w:rFonts w:ascii="Times New Roman" w:eastAsia="Calibri" w:hAnsi="Times New Roman" w:cs="Times New Roman"/>
          <w:color w:val="000000"/>
          <w:sz w:val="24"/>
          <w:szCs w:val="24"/>
          <w:lang w:eastAsia="ru-RU"/>
        </w:rPr>
        <w:t>з  таких</w:t>
      </w:r>
      <w:proofErr w:type="gramEnd"/>
      <w:r>
        <w:rPr>
          <w:rFonts w:ascii="Times New Roman" w:eastAsia="Calibri" w:hAnsi="Times New Roman" w:cs="Times New Roman"/>
          <w:color w:val="000000"/>
          <w:sz w:val="24"/>
          <w:szCs w:val="24"/>
          <w:lang w:eastAsia="ru-RU"/>
        </w:rPr>
        <w:t xml:space="preserve"> груп функцій: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«Довідники»;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група функцій «Настройка»;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група функцій «Особові рахунки працівників»;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«Розрахунковий лист»;</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«Документи нарахування»;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«Облік розрахунків з ФСС»;</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«Платіжні відомості»;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«Розрахункові періоди»;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група функцій «Звітність».</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rPr>
          <w:rFonts w:ascii="Times New Roman" w:hAnsi="Times New Roman" w:cs="Times New Roman"/>
          <w:color w:val="000000" w:themeColor="text1"/>
          <w:sz w:val="24"/>
          <w:szCs w:val="24"/>
        </w:rPr>
      </w:pPr>
    </w:p>
    <w:bookmarkEnd w:id="10"/>
    <w:bookmarkEnd w:id="11"/>
    <w:p w:rsidR="00E74896" w:rsidRDefault="00E74896" w:rsidP="00E74896">
      <w:pPr>
        <w:pStyle w:val="4"/>
        <w:keepLines w:val="0"/>
        <w:numPr>
          <w:ilvl w:val="3"/>
          <w:numId w:val="9"/>
        </w:numPr>
        <w:shd w:val="clear" w:color="auto" w:fill="FFFFFF"/>
        <w:spacing w:before="0" w:line="240" w:lineRule="auto"/>
        <w:ind w:hanging="155"/>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«Довідники»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для забезпечення обліку зарплати нормативно-довідковою інформацією, яка визначає змінні для розрахунків та звітності, в залежності від дати застосування та надає можливість актуалізації або автоматизованого оновлення такої інформації, згідно із змінами законодавства або вимогами організації. Група функцій повинна забезпечити обробку таких сутностей: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календар державних свят, скорочення передсвяткових днів, переносів робочих і вихідних днів;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база нарахування ЄСВ;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види доходів ПДФО;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розмір допомоги на поховання;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індекс споживчих цін;</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мінімальна зарплата;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пільги ПДФО;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причини непрацездатності;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прожитковий мінімум;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ставки ЄСВ;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ставки ПДФО;</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коди посад;</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категорії персоналу;</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коди нарахувань виплат заробітної плати;</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9"/>
        <w:rPr>
          <w:rFonts w:ascii="Times New Roman" w:hAnsi="Times New Roman" w:cs="Times New Roman"/>
          <w:color w:val="000000" w:themeColor="text1"/>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«Налаштування»</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themeColor="text1"/>
          <w:sz w:val="24"/>
          <w:szCs w:val="24"/>
          <w:lang w:eastAsia="ru-RU"/>
        </w:rPr>
        <w:t xml:space="preserve">Група </w:t>
      </w:r>
      <w:proofErr w:type="gramStart"/>
      <w:r>
        <w:rPr>
          <w:rFonts w:ascii="Times New Roman" w:eastAsia="Calibri" w:hAnsi="Times New Roman" w:cs="Times New Roman"/>
          <w:color w:val="000000" w:themeColor="text1"/>
          <w:sz w:val="24"/>
          <w:szCs w:val="24"/>
          <w:lang w:eastAsia="ru-RU"/>
        </w:rPr>
        <w:t>функцій  повинна</w:t>
      </w:r>
      <w:proofErr w:type="gramEnd"/>
      <w:r>
        <w:rPr>
          <w:rFonts w:ascii="Times New Roman" w:eastAsia="Calibri" w:hAnsi="Times New Roman" w:cs="Times New Roman"/>
          <w:color w:val="000000" w:themeColor="text1"/>
          <w:sz w:val="24"/>
          <w:szCs w:val="24"/>
          <w:lang w:eastAsia="ru-RU"/>
        </w:rPr>
        <w:t xml:space="preserve">  забезпечити можливість адаптації програмного забезпечення до вимог організації щодо ведення обліку зарплати, без залучення розробника до функцій налаштування</w:t>
      </w:r>
      <w:r>
        <w:rPr>
          <w:rFonts w:ascii="Times New Roman" w:eastAsia="Calibri" w:hAnsi="Times New Roman" w:cs="Times New Roman"/>
          <w:color w:val="000000"/>
          <w:sz w:val="24"/>
          <w:szCs w:val="24"/>
          <w:lang w:eastAsia="ru-RU"/>
        </w:rPr>
        <w:t xml:space="preserve">. Зміна параметрів обліку повинна зберігатись в історії змін і забезпечувати можливість розрахунку, перерахунку та обліку зарплати з параметрами, актуальними для кожного облікового періоду. 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для обробки таких сутностей: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банки, контрагенти;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види зайнятості, види оплати, графіки роботи, категорії застрахованих осіб, категорії персоналу, методи розрахунку, нарахування на зарплату, обов’язкові платежі;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постійні нарахування та постійні утримання по організації;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пільги лікарняних, розклад роботи;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стажі роботи, типові бухгалтерські операції, шаблони виплати, шифр витрат.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Група </w:t>
      </w:r>
      <w:proofErr w:type="gramStart"/>
      <w:r>
        <w:rPr>
          <w:rFonts w:ascii="Times New Roman" w:hAnsi="Times New Roman" w:cs="Times New Roman"/>
          <w:sz w:val="24"/>
          <w:szCs w:val="24"/>
        </w:rPr>
        <w:t>функцій  повинна</w:t>
      </w:r>
      <w:proofErr w:type="gramEnd"/>
      <w:r>
        <w:rPr>
          <w:rFonts w:ascii="Times New Roman" w:hAnsi="Times New Roman" w:cs="Times New Roman"/>
          <w:sz w:val="24"/>
          <w:szCs w:val="24"/>
        </w:rPr>
        <w:t xml:space="preserve">  забезпечити: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ведення обліку особових рахунків працівників;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формування планового та фактичного табелів;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lastRenderedPageBreak/>
        <w:t>автоматичний розрахунок постійних нарахувань та утримань;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автоматичний розрахунок стажу роботи та визначення відповідних до нього відсотків розрахунку оплати надбавок та лікарняних листів;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розрахунок разових нарахувань та сум виплати зарплати;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внутрішньої та регламентованої звітності;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бухгалтерських проводок по зарплаті;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експорт платіжних відомостей у системи «Клієнт-банк».</w:t>
      </w:r>
    </w:p>
    <w:p w:rsidR="00E74896" w:rsidRDefault="00E74896" w:rsidP="00E74896">
      <w:pPr>
        <w:pStyle w:val="a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rPr>
          <w:rFonts w:ascii="Times New Roman" w:hAnsi="Times New Roman" w:cs="Times New Roman"/>
          <w:color w:val="000000" w:themeColor="text1"/>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bookmarkStart w:id="12" w:name="_Toc526767182"/>
      <w:r>
        <w:rPr>
          <w:rFonts w:ascii="Times New Roman" w:hAnsi="Times New Roman" w:cs="Times New Roman"/>
          <w:i w:val="0"/>
          <w:color w:val="000000" w:themeColor="text1"/>
          <w:sz w:val="24"/>
          <w:szCs w:val="24"/>
        </w:rPr>
        <w:t xml:space="preserve">Група </w:t>
      </w:r>
      <w:proofErr w:type="gramStart"/>
      <w:r>
        <w:rPr>
          <w:rFonts w:ascii="Times New Roman" w:hAnsi="Times New Roman" w:cs="Times New Roman"/>
          <w:i w:val="0"/>
          <w:color w:val="000000" w:themeColor="text1"/>
          <w:sz w:val="24"/>
          <w:szCs w:val="24"/>
        </w:rPr>
        <w:t>функцій  «</w:t>
      </w:r>
      <w:proofErr w:type="gramEnd"/>
      <w:r>
        <w:rPr>
          <w:rFonts w:ascii="Times New Roman" w:hAnsi="Times New Roman" w:cs="Times New Roman"/>
          <w:i w:val="0"/>
          <w:color w:val="000000" w:themeColor="text1"/>
          <w:sz w:val="24"/>
          <w:szCs w:val="24"/>
        </w:rPr>
        <w:t>Особові рахунки працівників»</w:t>
      </w:r>
      <w:bookmarkEnd w:id="12"/>
      <w:r>
        <w:rPr>
          <w:rFonts w:ascii="Times New Roman" w:hAnsi="Times New Roman" w:cs="Times New Roman"/>
          <w:i w:val="0"/>
          <w:color w:val="000000" w:themeColor="text1"/>
          <w:sz w:val="24"/>
          <w:szCs w:val="24"/>
        </w:rPr>
        <w:t xml:space="preserve">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bookmarkStart w:id="13" w:name="_Toc526767184"/>
      <w:bookmarkStart w:id="14" w:name="_Toc508170721"/>
      <w:r>
        <w:rPr>
          <w:rFonts w:ascii="Times New Roman" w:eastAsia="Calibri" w:hAnsi="Times New Roman" w:cs="Times New Roman"/>
          <w:color w:val="000000" w:themeColor="text1"/>
          <w:sz w:val="24"/>
          <w:szCs w:val="24"/>
          <w:lang w:eastAsia="ru-RU"/>
        </w:rPr>
        <w:t xml:space="preserve">Група функцій </w:t>
      </w:r>
      <w:r>
        <w:rPr>
          <w:rFonts w:ascii="Times New Roman" w:hAnsi="Times New Roman" w:cs="Times New Roman"/>
          <w:color w:val="000000" w:themeColor="text1"/>
          <w:sz w:val="24"/>
          <w:szCs w:val="24"/>
          <w:lang w:eastAsia="ru-RU"/>
        </w:rPr>
        <w:t>має бути</w:t>
      </w:r>
      <w:r>
        <w:rPr>
          <w:rFonts w:ascii="Times New Roman" w:eastAsia="Calibri" w:hAnsi="Times New Roman" w:cs="Times New Roman"/>
          <w:color w:val="000000" w:themeColor="text1"/>
          <w:sz w:val="24"/>
          <w:szCs w:val="24"/>
          <w:lang w:eastAsia="ru-RU"/>
        </w:rPr>
        <w:t xml:space="preserve"> призначена для збереження інформації про працівників, історії призначень працівників, історії змін інформації про працівників що використовується для розрахунку зарплати, виплати зарплати та формування звітів. Інформація про працівників, що забезпечує облік зарплати представлена </w:t>
      </w:r>
      <w:r>
        <w:rPr>
          <w:rFonts w:ascii="Times New Roman" w:eastAsia="Calibri" w:hAnsi="Times New Roman" w:cs="Times New Roman"/>
          <w:color w:val="000000"/>
          <w:sz w:val="24"/>
          <w:szCs w:val="24"/>
          <w:lang w:eastAsia="ru-RU"/>
        </w:rPr>
        <w:t>такими сутностями: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загальні відомості про працівника (ПІБ, дата прийняття, дата звільнення, РНОКПП, підстава прийняття, підстава звільнення, місце роботи, форма зайнятості, категорія персоналу, категорія застрахованої особи);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пільги лікарняних, пільги ПДФО, інвалідність;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призначення (дата призначення, посада, підрозділ, система оплати, ставка, оклад, графік роботи, джерело фінансування, рахунок витрат, шифр витрат, місяць підвищення доходу для індексації доходу, ознака індексації середнього заробітку, дата і номер наказу призначення);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постійні нарахування, постійні утримання, відомості про порядок виплати зарплати;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стаж і трудова книжка;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додаткові відомості, контакти, документи, члени сім’ї.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eastAsia="Calibri" w:hAnsi="Times New Roman" w:cs="Times New Roman"/>
          <w:color w:val="000000"/>
          <w:sz w:val="24"/>
          <w:szCs w:val="24"/>
          <w:lang w:eastAsia="ru-RU"/>
        </w:rPr>
        <w:t>внесення індивідуальної ознаки персоналу, який працює на умовах індивідуального трудового договору</w:t>
      </w:r>
    </w:p>
    <w:p w:rsidR="00E74896" w:rsidRDefault="00E74896" w:rsidP="00E7489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відомості про державну службу;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lang w:eastAsia="ru-RU"/>
        </w:rPr>
        <w:t>внесення ознаки по працівникам, які перебувають на строковій військовій службі та за контрактом</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eastAsia="ru-RU"/>
        </w:rPr>
        <w:t xml:space="preserve">Група </w:t>
      </w:r>
      <w:proofErr w:type="gramStart"/>
      <w:r>
        <w:rPr>
          <w:rFonts w:ascii="Times New Roman" w:eastAsia="Calibri" w:hAnsi="Times New Roman" w:cs="Times New Roman"/>
          <w:color w:val="000000"/>
          <w:sz w:val="24"/>
          <w:szCs w:val="24"/>
          <w:lang w:eastAsia="ru-RU"/>
        </w:rPr>
        <w:t>функцій  повинна</w:t>
      </w:r>
      <w:proofErr w:type="gramEnd"/>
      <w:r>
        <w:rPr>
          <w:rFonts w:ascii="Times New Roman" w:eastAsia="Calibri" w:hAnsi="Times New Roman" w:cs="Times New Roman"/>
          <w:color w:val="000000"/>
          <w:sz w:val="24"/>
          <w:szCs w:val="24"/>
          <w:lang w:eastAsia="ru-RU"/>
        </w:rPr>
        <w:t xml:space="preserve">  забезпечити  відстеження і зберігання  історії змін відомостей про працівника що використовуються для розрахунку, перерахунку та виплаті зарплати, а також для формування звітності.  </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val="uk-UA" w:eastAsia="ru-RU"/>
        </w:rPr>
      </w:pPr>
    </w:p>
    <w:p w:rsidR="00E74896" w:rsidRDefault="00E74896" w:rsidP="00E74896">
      <w:pPr>
        <w:pStyle w:val="4"/>
        <w:keepLines w:val="0"/>
        <w:numPr>
          <w:ilvl w:val="3"/>
          <w:numId w:val="9"/>
        </w:numPr>
        <w:shd w:val="clear" w:color="auto" w:fill="FFFFFF"/>
        <w:spacing w:before="0" w:line="240" w:lineRule="auto"/>
        <w:rPr>
          <w:rFonts w:ascii="Times New Roman" w:eastAsia="Calibri" w:hAnsi="Times New Roman" w:cs="Times New Roman"/>
          <w:b/>
          <w:i w:val="0"/>
          <w:color w:val="000000"/>
          <w:sz w:val="24"/>
          <w:szCs w:val="24"/>
        </w:rPr>
      </w:pPr>
      <w:proofErr w:type="gramStart"/>
      <w:r>
        <w:rPr>
          <w:rFonts w:ascii="Times New Roman" w:eastAsia="Calibri" w:hAnsi="Times New Roman" w:cs="Times New Roman"/>
          <w:i w:val="0"/>
          <w:color w:val="000000"/>
          <w:sz w:val="24"/>
          <w:szCs w:val="24"/>
        </w:rPr>
        <w:t>Група  функцій</w:t>
      </w:r>
      <w:proofErr w:type="gramEnd"/>
      <w:r>
        <w:rPr>
          <w:rFonts w:ascii="Times New Roman" w:eastAsia="Calibri" w:hAnsi="Times New Roman" w:cs="Times New Roman"/>
          <w:i w:val="0"/>
          <w:color w:val="000000"/>
          <w:sz w:val="24"/>
          <w:szCs w:val="24"/>
        </w:rPr>
        <w:t xml:space="preserve"> «Розрахунковий лист»</w:t>
      </w:r>
      <w:bookmarkEnd w:id="13"/>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bookmarkStart w:id="15" w:name="_Toc526767185"/>
      <w:bookmarkStart w:id="16" w:name="_Toc508170722"/>
      <w:bookmarkEnd w:id="14"/>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w:t>
      </w:r>
      <w:proofErr w:type="gramStart"/>
      <w:r>
        <w:rPr>
          <w:rFonts w:ascii="Times New Roman" w:eastAsia="Calibri" w:hAnsi="Times New Roman" w:cs="Times New Roman"/>
          <w:color w:val="000000"/>
          <w:sz w:val="24"/>
          <w:szCs w:val="24"/>
          <w:lang w:eastAsia="ru-RU"/>
        </w:rPr>
        <w:t>для контролю</w:t>
      </w:r>
      <w:proofErr w:type="gramEnd"/>
      <w:r>
        <w:rPr>
          <w:rFonts w:ascii="Times New Roman" w:eastAsia="Calibri" w:hAnsi="Times New Roman" w:cs="Times New Roman"/>
          <w:color w:val="000000"/>
          <w:sz w:val="24"/>
          <w:szCs w:val="24"/>
          <w:lang w:eastAsia="ru-RU"/>
        </w:rPr>
        <w:t xml:space="preserve"> розрахунку та виплати зарплати та містить функціональність обробки інформації щодо сутностей розрахунків з працівником: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суми нарахувань;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суми утримань;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суми виплати зарплати, авансу та у міжрозрахунковий період;</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вхідне та вихідне сальдо;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розраховані суми за джерелами фінансування, шифрами витрат та аналітичними показниками;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суми нарахувань на зарплату.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Група функцій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перегляд нарахованих сум працівнику за поточний та закриті розрахункові періоди;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можливість створення записів з сумами разових нарахувань, утримань і виплат;</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автоматичний розрахунок фактичних сум видів нарахувань і утримань при введенні ключових атрибутів виду оплати;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автоматичний перерахунок сум залежних видів оплати, податків, внесків і нарахувань на зарплату;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перегляд оплачуваних днів облікового періоду по кожному виду нарахування;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перегляд нарахувань, утримань і сальдо за джерелами фінансування.</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rPr>
          <w:rFonts w:ascii="Times New Roman" w:hAnsi="Times New Roman" w:cs="Times New Roman"/>
          <w:color w:val="000000" w:themeColor="text1"/>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Група функцій «Документи нарахування»</w:t>
      </w:r>
      <w:bookmarkEnd w:id="15"/>
    </w:p>
    <w:bookmarkEnd w:id="16"/>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Група функцій </w:t>
      </w:r>
      <w:r>
        <w:rPr>
          <w:rFonts w:ascii="Times New Roman" w:hAnsi="Times New Roman" w:cs="Times New Roman"/>
          <w:color w:val="000000" w:themeColor="text1"/>
          <w:sz w:val="24"/>
          <w:szCs w:val="24"/>
          <w:lang w:eastAsia="ru-RU"/>
        </w:rPr>
        <w:t>має бути</w:t>
      </w:r>
      <w:r>
        <w:rPr>
          <w:rFonts w:ascii="Times New Roman" w:eastAsia="Calibri" w:hAnsi="Times New Roman" w:cs="Times New Roman"/>
          <w:color w:val="000000" w:themeColor="text1"/>
          <w:sz w:val="24"/>
          <w:szCs w:val="24"/>
          <w:lang w:eastAsia="ru-RU"/>
        </w:rPr>
        <w:t xml:space="preserve"> призначена для автоматизації створення і розрахунку разових нарахувань і утримань та містить функціональність обробки інформації щодо сутностей: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color w:val="000000" w:themeColor="text1"/>
          <w:sz w:val="24"/>
          <w:szCs w:val="24"/>
        </w:rPr>
        <w:t xml:space="preserve">накази по </w:t>
      </w:r>
      <w:r>
        <w:rPr>
          <w:rFonts w:ascii="Times New Roman" w:hAnsi="Times New Roman" w:cs="Times New Roman"/>
          <w:sz w:val="24"/>
          <w:szCs w:val="24"/>
        </w:rPr>
        <w:t>персоналу;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лікарняні листи;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разові нарахування та утримання.</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створення документів нарахування за наказами по персоналу;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автоматичне визначення порядку розрахунку оплати за лікарняними листами (від середнього заробітку, від фактичного заробітку, від планового заробітку);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автоматичне визначення порядку розрахунку оплати відпусток (від середнього заробітку, від планового заробітку)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автоматичне визначення коефіцієнтів індексації середнього заробітку;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надання розгорнутої інформації щодо вихідних та проміжних показників розрахунку середнього заробітку, використаних у розрахунку показників: розмір стажу та відповідний відсоток оплати;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автоматичний розрахунок вихідних сум для оплати нарахувань, що розраховуються відсотком від заробітку;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автоматичний розрахунок сум оплати відпусток з розподілом по обліковим періодам;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автоматичний розрахунок сум оплати за лікарняними листами з розподілом по обліковим періодам;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групування однотипних документів у пачки, проведення і відклик групи документів нарахування.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Коригування фактичного табелю документами нарахування, ще до проведення документа по розрахунковим листам.</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themeColor="text1"/>
          <w:sz w:val="24"/>
          <w:szCs w:val="24"/>
          <w:lang w:eastAsia="ru-RU"/>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bookmarkStart w:id="17" w:name="_Toc526767186"/>
      <w:r>
        <w:rPr>
          <w:rFonts w:ascii="Times New Roman" w:hAnsi="Times New Roman" w:cs="Times New Roman"/>
          <w:i w:val="0"/>
          <w:color w:val="000000" w:themeColor="text1"/>
          <w:sz w:val="24"/>
          <w:szCs w:val="24"/>
        </w:rPr>
        <w:t>Група функцій «Облік розрахунків з ФССУ»</w:t>
      </w:r>
      <w:bookmarkEnd w:id="17"/>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для створення та обліку документів “Заявка-розрахунок до ФССУ”, реєстрації надходження коштів із ФССУ на оплату нарахувань та обліку документів нарахувань для створення Платіжних відомостей на виплату нарахувань за рахунок ФССУ. Група функцій повинна забезпечувати облік операцій: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створення документів «Заявка-розрахунок до ФССУ»;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реєстрацію надходження коштів на виплату сум по заявкам до ФССУ;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фіксацію списків працівників та сум нарахувань за рахунок ФССУ для створення документів «Платіжна відомість».</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rPr>
          <w:rFonts w:ascii="Times New Roman" w:hAnsi="Times New Roman" w:cs="Times New Roman"/>
          <w:color w:val="000000" w:themeColor="text1"/>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bookmarkStart w:id="18" w:name="_Toc526767187"/>
      <w:bookmarkStart w:id="19" w:name="_Toc508170723"/>
      <w:r>
        <w:rPr>
          <w:rFonts w:ascii="Times New Roman" w:hAnsi="Times New Roman" w:cs="Times New Roman"/>
          <w:i w:val="0"/>
          <w:color w:val="000000" w:themeColor="text1"/>
          <w:sz w:val="24"/>
          <w:szCs w:val="24"/>
        </w:rPr>
        <w:t>Група функцій «Платіжні відомості»</w:t>
      </w:r>
      <w:bookmarkEnd w:id="18"/>
    </w:p>
    <w:bookmarkEnd w:id="19"/>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Група функцій призначена для автоматизації процесів виплати зарплати та містить функціональність обробки інформації щодо сутностей: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аванс;</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виплата у міжрозрахунковий період;</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виплата за рахунок ФСС;</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виплата зарплати;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перерахування сум за виконавчими листами;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зарплатний проект;</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обов’язкові платежі при виплаті зарплати.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Група функцій повинна забезпечити: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погашення заборгованості організації перед працівниками по виплаті зарплати;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контроль виходу на борг;</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розрахунок сум податків на суми виплати;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створення списку обов’язкових платежів при виплаті зарплати;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експорт списків виплати зарплати у системі «Клієнт-банк»;</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друк документів «Платіжна відомість»;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lastRenderedPageBreak/>
        <w:t>друк документів «Платіжне доручення» на перерахування обов’язкового платежу;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проведення і відклик сум виплати по розрахунковим листам працівників;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проведення і відклик сум перерахування у бухгалтерський облік.</w:t>
      </w:r>
    </w:p>
    <w:p w:rsidR="00E74896" w:rsidRDefault="00E74896" w:rsidP="00E74896">
      <w:pPr>
        <w:pStyle w:val="4"/>
        <w:keepLines w:val="0"/>
        <w:numPr>
          <w:ilvl w:val="3"/>
          <w:numId w:val="9"/>
        </w:numPr>
        <w:shd w:val="clear" w:color="auto" w:fill="FFFFFF"/>
        <w:spacing w:before="240" w:after="6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Група функцій «Розрахункова відомість»</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Група функцій </w:t>
      </w:r>
      <w:r>
        <w:rPr>
          <w:rFonts w:ascii="Times New Roman" w:hAnsi="Times New Roman" w:cs="Times New Roman"/>
          <w:sz w:val="24"/>
          <w:szCs w:val="24"/>
        </w:rPr>
        <w:t>має бути</w:t>
      </w:r>
      <w:r>
        <w:rPr>
          <w:rFonts w:ascii="Times New Roman" w:hAnsi="Times New Roman" w:cs="Times New Roman"/>
          <w:color w:val="000000"/>
          <w:sz w:val="24"/>
          <w:szCs w:val="24"/>
        </w:rPr>
        <w:t xml:space="preserve"> призначена для відображення відомостей про підсумки розрахунку заробітної плати по організації за поточний розрахунковий період та закриті розрахункові періоди заробітної плати. Група функцій повинна забезпечити: </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відображення підсумків нарахувань, утримань та виплат зарплати за видами оплати;</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відображення підсумків нарахувань на зарплату за видами ЄСВ;</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відображення проводок по заробітній платі;</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експорт проводок по зарплаті за розрахунковий період;</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передачу проводок по зарплаті </w:t>
      </w:r>
      <w:proofErr w:type="gramStart"/>
      <w:r>
        <w:rPr>
          <w:rFonts w:ascii="Times New Roman" w:hAnsi="Times New Roman" w:cs="Times New Roman"/>
          <w:color w:val="000000"/>
          <w:sz w:val="24"/>
          <w:szCs w:val="24"/>
        </w:rPr>
        <w:t>у систему</w:t>
      </w:r>
      <w:proofErr w:type="gramEnd"/>
      <w:r>
        <w:rPr>
          <w:rFonts w:ascii="Times New Roman" w:hAnsi="Times New Roman" w:cs="Times New Roman"/>
          <w:color w:val="000000"/>
          <w:sz w:val="24"/>
          <w:szCs w:val="24"/>
        </w:rPr>
        <w:t xml:space="preserve"> бухгалтерського обліку;</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відображення підсумків обов’язкових платежів – окремо по платіжним відомостям і залишків на кінець розрахункового періоду;</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деталізацію підсумкових сум відображенням списку працівників і сум, які увійшли </w:t>
      </w:r>
      <w:proofErr w:type="gramStart"/>
      <w:r>
        <w:rPr>
          <w:rFonts w:ascii="Times New Roman" w:hAnsi="Times New Roman" w:cs="Times New Roman"/>
          <w:color w:val="000000"/>
          <w:sz w:val="24"/>
          <w:szCs w:val="24"/>
        </w:rPr>
        <w:t>у суму</w:t>
      </w:r>
      <w:proofErr w:type="gramEnd"/>
      <w:r>
        <w:rPr>
          <w:rFonts w:ascii="Times New Roman" w:hAnsi="Times New Roman" w:cs="Times New Roman"/>
          <w:color w:val="000000"/>
          <w:sz w:val="24"/>
          <w:szCs w:val="24"/>
        </w:rPr>
        <w:t xml:space="preserve"> підсумку: види оплати, нарахування на зарплату.</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автоматичний розрахунок підсумків зарплати, при внесенні змін у довідники, особові рахунки працівників, табель, проведення наказів, документів нарахування та платіжних відомостей.</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розрахунок підсумків нарахування заробітної плати повинен виконуватись без необхідності виконання дій користувача, що ініціюють запуск процедури розрахунку.</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eastAsia="Calibri" w:hAnsi="Times New Roman" w:cs="Times New Roman"/>
          <w:sz w:val="24"/>
          <w:szCs w:val="24"/>
        </w:rPr>
      </w:pPr>
      <w:r>
        <w:rPr>
          <w:rFonts w:ascii="Times New Roman" w:hAnsi="Times New Roman" w:cs="Times New Roman"/>
          <w:color w:val="000000"/>
          <w:sz w:val="24"/>
          <w:szCs w:val="24"/>
        </w:rPr>
        <w:t>автоматичне визначення дати початку перерахунку зарплати працівнику, на основі аналізу, за який період внесені зміни у довідники чи особові рахунки працівника.</w:t>
      </w:r>
    </w:p>
    <w:p w:rsidR="00E74896" w:rsidRDefault="00E74896" w:rsidP="00E74896">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357"/>
        <w:jc w:val="both"/>
        <w:rPr>
          <w:rFonts w:ascii="Times New Roman" w:hAnsi="Times New Roman" w:cs="Times New Roman"/>
          <w:sz w:val="24"/>
          <w:szCs w:val="24"/>
        </w:rPr>
      </w:pPr>
      <w:r>
        <w:rPr>
          <w:rFonts w:ascii="Times New Roman" w:hAnsi="Times New Roman" w:cs="Times New Roman"/>
          <w:color w:val="000000"/>
          <w:sz w:val="24"/>
          <w:szCs w:val="24"/>
        </w:rPr>
        <w:t xml:space="preserve">автоматичне визначення списків працівників, для яких необхідно виконати розрахунок зарплати та формування ланцюга задач у послідовності процедури розрахунку, результатом чого </w:t>
      </w:r>
      <w:proofErr w:type="gramStart"/>
      <w:r>
        <w:rPr>
          <w:rFonts w:ascii="Times New Roman" w:hAnsi="Times New Roman" w:cs="Times New Roman"/>
          <w:color w:val="000000"/>
          <w:sz w:val="24"/>
          <w:szCs w:val="24"/>
        </w:rPr>
        <w:t>будуть  підсумки</w:t>
      </w:r>
      <w:proofErr w:type="gramEnd"/>
      <w:r>
        <w:rPr>
          <w:rFonts w:ascii="Times New Roman" w:hAnsi="Times New Roman" w:cs="Times New Roman"/>
          <w:color w:val="000000"/>
          <w:sz w:val="24"/>
          <w:szCs w:val="24"/>
        </w:rPr>
        <w:t xml:space="preserve"> розрахунку: зарплата, нарахування на зарплату, проводки, залишки сум обов’язкових платежів.   </w:t>
      </w:r>
    </w:p>
    <w:p w:rsidR="00E74896" w:rsidRDefault="00E74896" w:rsidP="00E7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jc w:val="both"/>
        <w:rPr>
          <w:rFonts w:ascii="Times New Roman" w:hAnsi="Times New Roman" w:cs="Times New Roman"/>
          <w:sz w:val="24"/>
          <w:szCs w:val="24"/>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Група </w:t>
      </w:r>
      <w:proofErr w:type="gramStart"/>
      <w:r>
        <w:rPr>
          <w:rFonts w:ascii="Times New Roman" w:hAnsi="Times New Roman" w:cs="Times New Roman"/>
          <w:i w:val="0"/>
          <w:color w:val="000000" w:themeColor="text1"/>
          <w:sz w:val="24"/>
          <w:szCs w:val="24"/>
        </w:rPr>
        <w:t>функцій  «</w:t>
      </w:r>
      <w:proofErr w:type="gramEnd"/>
      <w:r>
        <w:rPr>
          <w:rFonts w:ascii="Times New Roman" w:hAnsi="Times New Roman" w:cs="Times New Roman"/>
          <w:i w:val="0"/>
          <w:color w:val="000000" w:themeColor="text1"/>
          <w:sz w:val="24"/>
          <w:szCs w:val="24"/>
        </w:rPr>
        <w:t>Розрахункові періоди»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для керування розрахунковими періодами зарплати. Група функцій повинна забезпечити: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контроль кількості непроведених документів нарахування;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контроль кількості непроведених платіжних відомостей;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остаточний розрахунок зарплати, нарахувань на зарплату, проводок, залишків по обов’язковим платежам, у процедурі закриття розрахункового періоду для періоду, що закривається.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попередній розрахунок зарплати, нарахувань на зарплату, проводок, залишків по обов’язковим платежам у процедурі закриття розрахункового періоду для нового поточного розрахункового періоду.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перегляд протоколу зміни стану розрахункового періоду: дата закриття / відкриття, користувач, який виконав дію.</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перегляд підсумків по організації після остаточного розрахунку зарплати при </w:t>
      </w:r>
      <w:proofErr w:type="gramStart"/>
      <w:r>
        <w:rPr>
          <w:rFonts w:ascii="Times New Roman" w:hAnsi="Times New Roman" w:cs="Times New Roman"/>
          <w:sz w:val="24"/>
          <w:szCs w:val="24"/>
        </w:rPr>
        <w:t>закритті  розрахункового</w:t>
      </w:r>
      <w:proofErr w:type="gramEnd"/>
      <w:r>
        <w:rPr>
          <w:rFonts w:ascii="Times New Roman" w:hAnsi="Times New Roman" w:cs="Times New Roman"/>
          <w:sz w:val="24"/>
          <w:szCs w:val="24"/>
        </w:rPr>
        <w:t xml:space="preserve"> періоду: нараховано, утримано, виплачено, борг, нараховано на зарплату.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p>
    <w:p w:rsidR="00E74896" w:rsidRDefault="00E74896" w:rsidP="00E74896">
      <w:pPr>
        <w:pStyle w:val="4"/>
        <w:keepLines w:val="0"/>
        <w:numPr>
          <w:ilvl w:val="3"/>
          <w:numId w:val="9"/>
        </w:numPr>
        <w:shd w:val="clear" w:color="auto" w:fill="FFFFFF"/>
        <w:spacing w:before="0" w:line="240" w:lineRule="auto"/>
        <w:rPr>
          <w:rFonts w:ascii="Times New Roman" w:hAnsi="Times New Roman" w:cs="Times New Roman"/>
          <w:i w:val="0"/>
          <w:color w:val="000000" w:themeColor="text1"/>
          <w:sz w:val="24"/>
          <w:szCs w:val="24"/>
        </w:rPr>
      </w:pPr>
      <w:bookmarkStart w:id="20" w:name="_Toc526767190"/>
      <w:bookmarkStart w:id="21" w:name="_Toc508170729"/>
      <w:r>
        <w:rPr>
          <w:rFonts w:ascii="Times New Roman" w:hAnsi="Times New Roman" w:cs="Times New Roman"/>
          <w:i w:val="0"/>
          <w:color w:val="000000" w:themeColor="text1"/>
          <w:sz w:val="24"/>
          <w:szCs w:val="24"/>
        </w:rPr>
        <w:t xml:space="preserve">Група </w:t>
      </w:r>
      <w:proofErr w:type="gramStart"/>
      <w:r>
        <w:rPr>
          <w:rFonts w:ascii="Times New Roman" w:hAnsi="Times New Roman" w:cs="Times New Roman"/>
          <w:i w:val="0"/>
          <w:color w:val="000000" w:themeColor="text1"/>
          <w:sz w:val="24"/>
          <w:szCs w:val="24"/>
        </w:rPr>
        <w:t>функцій  «</w:t>
      </w:r>
      <w:proofErr w:type="gramEnd"/>
      <w:r>
        <w:rPr>
          <w:rFonts w:ascii="Times New Roman" w:hAnsi="Times New Roman" w:cs="Times New Roman"/>
          <w:i w:val="0"/>
          <w:color w:val="000000" w:themeColor="text1"/>
          <w:sz w:val="24"/>
          <w:szCs w:val="24"/>
        </w:rPr>
        <w:t>Звітність»</w:t>
      </w:r>
      <w:bookmarkEnd w:id="20"/>
      <w:bookmarkEnd w:id="21"/>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Група функцій </w:t>
      </w:r>
      <w:r>
        <w:rPr>
          <w:rFonts w:ascii="Times New Roman" w:hAnsi="Times New Roman" w:cs="Times New Roman"/>
          <w:sz w:val="24"/>
          <w:szCs w:val="24"/>
          <w:lang w:eastAsia="ru-RU"/>
        </w:rPr>
        <w:t>має бути</w:t>
      </w:r>
      <w:r>
        <w:rPr>
          <w:rFonts w:ascii="Times New Roman" w:eastAsia="Calibri" w:hAnsi="Times New Roman" w:cs="Times New Roman"/>
          <w:color w:val="000000"/>
          <w:sz w:val="24"/>
          <w:szCs w:val="24"/>
          <w:lang w:eastAsia="ru-RU"/>
        </w:rPr>
        <w:t xml:space="preserve"> призначена для автоматизації процесів формування: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звітності з обліку робочого часу – табель обліку робочого часу;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бухгалтерської звітності – зведена відомість за видами оплати, розрахункова відомість, розрахунковий лист, меморіальний ордер №5, відомість розрахунку нарахувань на зарплату;</w:t>
      </w:r>
      <w:r>
        <w:rPr>
          <w:rFonts w:ascii="Times New Roman" w:hAnsi="Times New Roman" w:cs="Times New Roman"/>
          <w:sz w:val="24"/>
          <w:szCs w:val="24"/>
        </w:rPr>
        <w:tab/>
      </w:r>
    </w:p>
    <w:p w:rsidR="00E74896" w:rsidRDefault="00E74896" w:rsidP="00E74896">
      <w:pPr>
        <w:pStyle w:val="aff"/>
        <w:widowControl w:val="0"/>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lastRenderedPageBreak/>
        <w:t xml:space="preserve">податкової звітності – об’єднаний звіт з ЄСВ та ПДФО </w:t>
      </w:r>
      <w:r>
        <w:rPr>
          <w:rFonts w:ascii="Times New Roman" w:eastAsia="Calibri" w:hAnsi="Times New Roman" w:cs="Times New Roman"/>
          <w:sz w:val="24"/>
          <w:szCs w:val="24"/>
          <w:lang w:eastAsia="ru-RU"/>
        </w:rPr>
        <w:t>статистичної звітності – Форма 1-ПВ місячна (при формуванні звіту Форма 1-ПВ місячна (рядок 1060) врахувати по працівникам, які працюють згідно графіка, час, за який здійснюється оплата), 1-ПВ квартальна;</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Зведена відомість по ФОП формується в цілому та в розрізі кожної СО і Управління (відображає складові фонду (основна, додаткова, інші, які входять </w:t>
      </w:r>
      <w:proofErr w:type="gramStart"/>
      <w:r>
        <w:rPr>
          <w:rFonts w:ascii="Times New Roman" w:eastAsia="Calibri" w:hAnsi="Times New Roman" w:cs="Times New Roman"/>
          <w:sz w:val="24"/>
          <w:szCs w:val="24"/>
          <w:lang w:eastAsia="ru-RU"/>
        </w:rPr>
        <w:t>до фонду</w:t>
      </w:r>
      <w:proofErr w:type="gramEnd"/>
      <w:r>
        <w:rPr>
          <w:rFonts w:ascii="Times New Roman" w:eastAsia="Calibri" w:hAnsi="Times New Roman" w:cs="Times New Roman"/>
          <w:sz w:val="24"/>
          <w:szCs w:val="24"/>
          <w:lang w:eastAsia="ru-RU"/>
        </w:rPr>
        <w:t xml:space="preserve"> та окремо які не входять до фонду), категорії персоналу, вид персоналу (виробничий з виділенням персоналу комерційного напрямку, невиробничий персонал), кодів виплат);</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Звіт по середній заробітній платі (включає середньооблікову чисельність штатних працівників та ФОП) в цілому та в розрізі кожної СО і Управління, з виділенням категорій персоналу, посад, віднесення до затрат (місячний);</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Звіт промислового підприємства з праці – Форма 31–Енерго (квартальна);</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Звіт по працівниках, оплата праці яких визначена письмовими трудовими договорами (чисельність, ФОП) в розрізі кожної СО та Управління, з урахуванням категорій персоналу, посад, кодів виплат (за місяць та з початку року);</w:t>
      </w:r>
    </w:p>
    <w:p w:rsidR="00E74896" w:rsidRDefault="00E74896" w:rsidP="00E74896">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іншої регламентованої звітності до контролюючих державних органів.</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52"/>
        <w:jc w:val="both"/>
        <w:rPr>
          <w:rFonts w:ascii="Times New Roman" w:eastAsia="Calibri" w:hAnsi="Times New Roman" w:cs="Times New Roman"/>
          <w:sz w:val="24"/>
          <w:szCs w:val="24"/>
          <w:lang w:eastAsia="ru-RU"/>
        </w:rPr>
      </w:pPr>
    </w:p>
    <w:p w:rsidR="00E74896" w:rsidRDefault="00E74896" w:rsidP="00E74896">
      <w:pPr>
        <w:pStyle w:val="3"/>
        <w:keepNext w:val="0"/>
        <w:keepLines w:val="0"/>
        <w:numPr>
          <w:ilvl w:val="2"/>
          <w:numId w:val="9"/>
        </w:numPr>
        <w:shd w:val="clear" w:color="auto" w:fill="FFFFFF"/>
        <w:tabs>
          <w:tab w:val="num" w:pos="2410"/>
        </w:tabs>
        <w:spacing w:before="0"/>
        <w:ind w:left="1418"/>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Міграція даних з існуючої програми</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Міграція повинна передбачити одноразове завантаження інформації із наявної БД на об’єкті інформаційної діяльності перед початком експлуатації системи.</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Процедура міграції даних включає виконання робіт: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аналіз структури та якості даних;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вивантаження необхідних даних;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перетворення даних (маппінг даних (data mapping);</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завантаження даних до БД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верифікацію даних.</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w:t>
      </w:r>
      <w:proofErr w:type="gramStart"/>
      <w:r>
        <w:rPr>
          <w:rFonts w:ascii="Times New Roman" w:hAnsi="Times New Roman" w:cs="Times New Roman"/>
          <w:sz w:val="24"/>
          <w:szCs w:val="24"/>
          <w:lang w:eastAsia="ru-RU"/>
        </w:rPr>
        <w:t>міграції  інформації</w:t>
      </w:r>
      <w:proofErr w:type="gramEnd"/>
      <w:r>
        <w:rPr>
          <w:rFonts w:ascii="Times New Roman" w:hAnsi="Times New Roman" w:cs="Times New Roman"/>
          <w:sz w:val="24"/>
          <w:szCs w:val="24"/>
          <w:lang w:eastAsia="ru-RU"/>
        </w:rPr>
        <w:t xml:space="preserve"> має бути забезпечено: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можливість видалення («відкату») завантажених даних (</w:t>
      </w:r>
      <w:proofErr w:type="gramStart"/>
      <w:r>
        <w:rPr>
          <w:rFonts w:ascii="Times New Roman" w:hAnsi="Times New Roman" w:cs="Times New Roman"/>
          <w:sz w:val="24"/>
          <w:szCs w:val="24"/>
        </w:rPr>
        <w:t>до початку</w:t>
      </w:r>
      <w:proofErr w:type="gramEnd"/>
      <w:r>
        <w:rPr>
          <w:rFonts w:ascii="Times New Roman" w:hAnsi="Times New Roman" w:cs="Times New Roman"/>
          <w:sz w:val="24"/>
          <w:szCs w:val="24"/>
        </w:rPr>
        <w:t xml:space="preserve"> експлуатації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автоматичну верифікацію кількості завантажених записів;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діагностику та відображення помилок або некоректних даних. </w:t>
      </w:r>
    </w:p>
    <w:p w:rsidR="00E74896" w:rsidRDefault="00E74896" w:rsidP="00E74896">
      <w:pPr>
        <w:widowControl w:val="0"/>
        <w:shd w:val="clear" w:color="auto" w:fill="FFFFFF"/>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Міграції з існуючих систем автоматизованого кадрового обліку до Системи підлягають такі дані: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Організаційна структура станом на дату продуктивного старту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Особовий склад працівників та їх особова справа станом на момент міграції.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Облік робочого часу:</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 обліку робочого часу за 3 місяці з метою перерахунку за попередній період.</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Невикористані дні відпусток по видам відпусток та періодам роботі для працівників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proofErr w:type="gramStart"/>
      <w:r>
        <w:rPr>
          <w:rFonts w:ascii="Times New Roman" w:hAnsi="Times New Roman" w:cs="Times New Roman"/>
          <w:sz w:val="24"/>
          <w:szCs w:val="24"/>
        </w:rPr>
        <w:t>Нарахування  заробітної</w:t>
      </w:r>
      <w:proofErr w:type="gramEnd"/>
      <w:r>
        <w:rPr>
          <w:rFonts w:ascii="Times New Roman" w:hAnsi="Times New Roman" w:cs="Times New Roman"/>
          <w:sz w:val="24"/>
          <w:szCs w:val="24"/>
        </w:rPr>
        <w:t xml:space="preserve"> плати:</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Суми нарахувань для середнього помісячно індексовані на дату переносу для розрахунку відпусток та кількість </w:t>
      </w:r>
      <w:proofErr w:type="gramStart"/>
      <w:r>
        <w:rPr>
          <w:rFonts w:ascii="Times New Roman" w:hAnsi="Times New Roman" w:cs="Times New Roman"/>
          <w:sz w:val="24"/>
          <w:szCs w:val="24"/>
        </w:rPr>
        <w:t>днів  за</w:t>
      </w:r>
      <w:proofErr w:type="gramEnd"/>
      <w:r>
        <w:rPr>
          <w:rFonts w:ascii="Times New Roman" w:hAnsi="Times New Roman" w:cs="Times New Roman"/>
          <w:sz w:val="24"/>
          <w:szCs w:val="24"/>
        </w:rPr>
        <w:t xml:space="preserve"> 12 останніх місяців </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Суми нарахувань для середнього помісячно для розрахунку лікарняних за 15 останніх місяців.</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Суми нарахувань для середнього помісячно індексовані на дату переносу для розрахунку відряджень за 4 останніх місяця.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Суми нарахувань для середнього помісячно індексовані на дату переносу для оплати за середнім за 4 останніх місяця.</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Суми утриманих податків разом з сумою, </w:t>
      </w:r>
      <w:proofErr w:type="gramStart"/>
      <w:r>
        <w:rPr>
          <w:rFonts w:ascii="Times New Roman" w:hAnsi="Times New Roman" w:cs="Times New Roman"/>
          <w:sz w:val="24"/>
          <w:szCs w:val="24"/>
        </w:rPr>
        <w:t>на яку</w:t>
      </w:r>
      <w:proofErr w:type="gramEnd"/>
      <w:r>
        <w:rPr>
          <w:rFonts w:ascii="Times New Roman" w:hAnsi="Times New Roman" w:cs="Times New Roman"/>
          <w:sz w:val="24"/>
          <w:szCs w:val="24"/>
        </w:rPr>
        <w:t xml:space="preserve"> вони нараховані.</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Сальдо по розрахункам на початок роботи системи.</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Банківські реквізити працівника.</w:t>
      </w:r>
    </w:p>
    <w:p w:rsidR="00E74896" w:rsidRDefault="00E74896" w:rsidP="00E74896">
      <w:pPr>
        <w:pStyle w:val="aff"/>
        <w:widowControl w:val="0"/>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Базовий місяць індексації заробітної плати працівника.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jc w:val="both"/>
        <w:rPr>
          <w:rFonts w:ascii="Times New Roman" w:hAnsi="Times New Roman" w:cs="Times New Roman"/>
          <w:sz w:val="24"/>
          <w:szCs w:val="24"/>
        </w:rPr>
      </w:pPr>
    </w:p>
    <w:p w:rsidR="00E74896" w:rsidRDefault="00E74896" w:rsidP="00E74896">
      <w:pPr>
        <w:pStyle w:val="1"/>
        <w:keepLines w:val="0"/>
        <w:numPr>
          <w:ilvl w:val="0"/>
          <w:numId w:val="9"/>
        </w:numPr>
        <w:pBdr>
          <w:bottom w:val="none" w:sz="0" w:space="0" w:color="auto"/>
        </w:pBdr>
        <w:shd w:val="clear" w:color="auto" w:fill="FFFFFF"/>
        <w:tabs>
          <w:tab w:val="left" w:pos="360"/>
        </w:tabs>
        <w:spacing w:before="0" w:after="0"/>
        <w:rPr>
          <w:rFonts w:ascii="Times New Roman" w:hAnsi="Times New Roman" w:cs="Times New Roman"/>
          <w:b/>
          <w:sz w:val="24"/>
          <w:szCs w:val="24"/>
        </w:rPr>
      </w:pPr>
      <w:bookmarkStart w:id="22" w:name="_Toc378248893"/>
      <w:bookmarkStart w:id="23" w:name="_Toc435793498"/>
      <w:r>
        <w:rPr>
          <w:rFonts w:ascii="Times New Roman" w:hAnsi="Times New Roman" w:cs="Times New Roman"/>
          <w:b/>
          <w:sz w:val="24"/>
          <w:szCs w:val="24"/>
        </w:rPr>
        <w:t>ВИМОГИ ДО ФУНКЦІОНУВАННЯ ПРОГРАМНОГО ЗАБЕЗПЕЧЕННЯ</w:t>
      </w:r>
      <w:bookmarkEnd w:id="22"/>
      <w:bookmarkEnd w:id="23"/>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0" w:line="240" w:lineRule="auto"/>
        <w:jc w:val="both"/>
        <w:rPr>
          <w:rFonts w:ascii="Times New Roman" w:hAnsi="Times New Roman" w:cs="Times New Roman"/>
          <w:color w:val="000000" w:themeColor="text1"/>
          <w:sz w:val="24"/>
          <w:szCs w:val="24"/>
        </w:rPr>
      </w:pPr>
      <w:bookmarkStart w:id="24" w:name="_Toc424053270"/>
      <w:bookmarkStart w:id="25" w:name="_Toc424053512"/>
      <w:bookmarkStart w:id="26" w:name="_Toc435793499"/>
      <w:bookmarkStart w:id="27" w:name="_Toc392758173"/>
      <w:bookmarkStart w:id="28" w:name="_Ref399258593"/>
      <w:bookmarkStart w:id="29" w:name="_Toc435793501"/>
      <w:bookmarkEnd w:id="24"/>
      <w:bookmarkEnd w:id="25"/>
      <w:bookmarkEnd w:id="26"/>
      <w:r>
        <w:rPr>
          <w:rFonts w:ascii="Times New Roman" w:hAnsi="Times New Roman" w:cs="Times New Roman"/>
          <w:color w:val="000000" w:themeColor="text1"/>
          <w:sz w:val="24"/>
          <w:szCs w:val="24"/>
        </w:rPr>
        <w:t>Апаратно-програмні вимоги</w:t>
      </w:r>
      <w:bookmarkEnd w:id="27"/>
      <w:bookmarkEnd w:id="28"/>
      <w:bookmarkEnd w:id="29"/>
    </w:p>
    <w:p w:rsidR="00E74896" w:rsidRDefault="00E74896" w:rsidP="00E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firstLine="85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Система повинна відповідати наступним апаратно-програмним вимогам:</w:t>
      </w:r>
      <w:r>
        <w:rPr>
          <w:rFonts w:ascii="Times New Roman" w:hAnsi="Times New Roman" w:cs="Times New Roman"/>
          <w:sz w:val="24"/>
          <w:szCs w:val="24"/>
          <w:lang w:eastAsia="ru-RU"/>
        </w:rPr>
        <w:tab/>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Система реалізована </w:t>
      </w:r>
      <w:proofErr w:type="gramStart"/>
      <w:r>
        <w:rPr>
          <w:rFonts w:ascii="Times New Roman" w:hAnsi="Times New Roman" w:cs="Times New Roman"/>
          <w:sz w:val="24"/>
          <w:szCs w:val="24"/>
        </w:rPr>
        <w:t>в  три</w:t>
      </w:r>
      <w:proofErr w:type="gramEnd"/>
      <w:r>
        <w:rPr>
          <w:rFonts w:ascii="Times New Roman" w:hAnsi="Times New Roman" w:cs="Times New Roman"/>
          <w:sz w:val="24"/>
          <w:szCs w:val="24"/>
        </w:rPr>
        <w:t xml:space="preserve"> рівневій архітектурі;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Уся функціональність клієнтської частини Системи (повнофункціональний web-</w:t>
      </w:r>
      <w:proofErr w:type="gramStart"/>
      <w:r>
        <w:rPr>
          <w:rFonts w:ascii="Times New Roman" w:hAnsi="Times New Roman" w:cs="Times New Roman"/>
          <w:sz w:val="24"/>
          <w:szCs w:val="24"/>
        </w:rPr>
        <w:t>клієнт)  доступна</w:t>
      </w:r>
      <w:proofErr w:type="gramEnd"/>
      <w:r>
        <w:rPr>
          <w:rFonts w:ascii="Times New Roman" w:hAnsi="Times New Roman" w:cs="Times New Roman"/>
          <w:sz w:val="24"/>
          <w:szCs w:val="24"/>
        </w:rPr>
        <w:t xml:space="preserve"> за допомогою Інтернет-браузера у вигляді web-клієнту (Google Chrome, Mozilla FireFox, Opera), працює під керуванням ОС Windows або ОС Linux\Unix; Mac OS, Android.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w:t>
      </w:r>
      <w:proofErr w:type="gramStart"/>
      <w:r>
        <w:rPr>
          <w:rFonts w:ascii="Times New Roman" w:hAnsi="Times New Roman" w:cs="Times New Roman"/>
          <w:sz w:val="24"/>
          <w:szCs w:val="24"/>
        </w:rPr>
        <w:t>за роботу</w:t>
      </w:r>
      <w:proofErr w:type="gramEnd"/>
      <w:r>
        <w:rPr>
          <w:rFonts w:ascii="Times New Roman" w:hAnsi="Times New Roman" w:cs="Times New Roman"/>
          <w:sz w:val="24"/>
          <w:szCs w:val="24"/>
        </w:rPr>
        <w:t xml:space="preserve"> Системи з КЕП та периферійними пристроями, та може встановлюватись на клієнтські робочі станції як індивідуально, так і за допомогою групових політик OC;</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Використання мережевого протоколу обміну даними TCP/IP;</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Серверна частина Системи повинна функціонувати на ОС Linux\Unix;</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База даних користувачів Системи </w:t>
      </w:r>
      <w:proofErr w:type="gramStart"/>
      <w:r>
        <w:rPr>
          <w:rFonts w:ascii="Times New Roman" w:hAnsi="Times New Roman" w:cs="Times New Roman"/>
          <w:sz w:val="24"/>
          <w:szCs w:val="24"/>
        </w:rPr>
        <w:t>синхронізується  з</w:t>
      </w:r>
      <w:proofErr w:type="gramEnd"/>
      <w:r>
        <w:rPr>
          <w:rFonts w:ascii="Times New Roman" w:hAnsi="Times New Roman" w:cs="Times New Roman"/>
          <w:sz w:val="24"/>
          <w:szCs w:val="24"/>
        </w:rPr>
        <w:t xml:space="preserve"> MS Active Directory.</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Система повинна функціонувати на СКБД PostgreSQL.</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Забезпечення функціонування Системи на серверному обладнанні з мінімальними вимогами:</w:t>
      </w:r>
    </w:p>
    <w:p w:rsidR="00E74896" w:rsidRDefault="00E74896" w:rsidP="00E74896">
      <w:pPr>
        <w:pStyle w:val="2"/>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4 ГБ оперативної пам’яті;</w:t>
      </w:r>
    </w:p>
    <w:p w:rsidR="00E74896" w:rsidRDefault="00E74896" w:rsidP="00E74896">
      <w:pPr>
        <w:pStyle w:val="2"/>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500ГБ дискового масиву (постійної пам’яті).</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426"/>
        <w:rPr>
          <w:bCs/>
          <w:sz w:val="24"/>
        </w:rPr>
      </w:pPr>
      <w:r>
        <w:rPr>
          <w:bCs/>
          <w:sz w:val="24"/>
        </w:rPr>
        <w:t>Учасник повинен вказати всі версії всіх СКДБ, які підтримуються Підсистемою та вказати повну назву та номер версії (якщо є).</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426"/>
        <w:rPr>
          <w:bCs/>
          <w:sz w:val="24"/>
        </w:rPr>
      </w:pP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0" w:line="240" w:lineRule="auto"/>
        <w:jc w:val="both"/>
        <w:rPr>
          <w:rFonts w:ascii="Times New Roman" w:hAnsi="Times New Roman" w:cs="Times New Roman"/>
          <w:color w:val="000000" w:themeColor="text1"/>
          <w:sz w:val="24"/>
          <w:szCs w:val="24"/>
        </w:rPr>
      </w:pPr>
      <w:bookmarkStart w:id="30" w:name="_Toc435793504"/>
      <w:r>
        <w:rPr>
          <w:rFonts w:ascii="Times New Roman" w:hAnsi="Times New Roman" w:cs="Times New Roman"/>
          <w:color w:val="000000" w:themeColor="text1"/>
          <w:sz w:val="24"/>
          <w:szCs w:val="24"/>
        </w:rPr>
        <w:t>Вимоги щодо збереження та захисту інформації, що обробляється у Системі</w:t>
      </w:r>
      <w:bookmarkEnd w:id="30"/>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lang w:eastAsia="x-none"/>
        </w:rPr>
      </w:pPr>
      <w:r>
        <w:rPr>
          <w:sz w:val="24"/>
        </w:rPr>
        <w:t>До усіх аспектів безпеки і надійності програмного забезпечення Системи висуваються наступні вимоги: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захисту інформації, яка міститься в Системі;</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 xml:space="preserve">надійності системного та прикладного програмного забезпечення, що використане </w:t>
      </w:r>
      <w:proofErr w:type="gramStart"/>
      <w:r>
        <w:rPr>
          <w:rFonts w:ascii="Times New Roman" w:hAnsi="Times New Roman" w:cs="Times New Roman"/>
          <w:sz w:val="24"/>
          <w:szCs w:val="24"/>
        </w:rPr>
        <w:t>для  Системи</w:t>
      </w:r>
      <w:proofErr w:type="gramEnd"/>
      <w:r>
        <w:rPr>
          <w:rFonts w:ascii="Times New Roman" w:hAnsi="Times New Roman" w:cs="Times New Roman"/>
          <w:sz w:val="24"/>
          <w:szCs w:val="24"/>
        </w:rPr>
        <w:t>;</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доступності ППЗ для користувачів тощо.</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Для надійної роботи Системи повинні виконуватись наступні дії: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зберігання резервних копій (створення архівів) даних;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зберігання резервних копій програмних модулів Системи, розміщених на серверах застосувань Системи.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забезпечувати розподілення прав доступу користувачів до даних. При призначенні користувачу ролей у Підсистемі, адміністратор має спиратися на існуючу організаційну структуру та посадові обов’язки користувача.</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Для захисту інформації в Підсистемі забезпечуються: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Протоколювання зміни даних користувачів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Ідентифікація та автентифікація користувачів (у тому числі інтеграція з ActiveDirectory та КЕП).</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Розмежування прав доступу (від конкретних документів до їх атрибутів).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Контроль цілісності компонентів Системи.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Протоколювання роботи користувачів Системи.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Комплекс засобів захисту інформації базового програмного забезпечення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lastRenderedPageBreak/>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0" w:line="240" w:lineRule="auto"/>
        <w:jc w:val="both"/>
        <w:rPr>
          <w:rFonts w:ascii="Times New Roman" w:hAnsi="Times New Roman" w:cs="Times New Roman"/>
          <w:color w:val="000000" w:themeColor="text1"/>
          <w:sz w:val="24"/>
          <w:szCs w:val="24"/>
        </w:rPr>
      </w:pPr>
      <w:bookmarkStart w:id="31" w:name="_Toc424053515"/>
      <w:r>
        <w:rPr>
          <w:rFonts w:ascii="Times New Roman" w:hAnsi="Times New Roman" w:cs="Times New Roman"/>
          <w:color w:val="000000" w:themeColor="text1"/>
          <w:sz w:val="24"/>
          <w:szCs w:val="24"/>
        </w:rPr>
        <w:t xml:space="preserve">Вимоги до розвитку та модернізації </w:t>
      </w:r>
      <w:bookmarkEnd w:id="31"/>
      <w:r>
        <w:rPr>
          <w:rFonts w:ascii="Times New Roman" w:hAnsi="Times New Roman" w:cs="Times New Roman"/>
          <w:color w:val="000000" w:themeColor="text1"/>
          <w:sz w:val="24"/>
          <w:szCs w:val="24"/>
        </w:rPr>
        <w:t>Системи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надавати можливість: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як одночасну доробку низки її модулів, так і окремо визначеного модуля;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має  можливість розвиватись як у напрямку реалізації нових процесів, так і у напрямку покращення існуючих.</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bookmarkStart w:id="32" w:name="_Toc424053516"/>
      <w:r>
        <w:rPr>
          <w:rFonts w:ascii="Times New Roman" w:hAnsi="Times New Roman" w:cs="Times New Roman"/>
          <w:color w:val="000000" w:themeColor="text1"/>
          <w:sz w:val="24"/>
          <w:szCs w:val="24"/>
        </w:rPr>
        <w:t>Вимоги до надійності</w:t>
      </w:r>
      <w:bookmarkEnd w:id="32"/>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мати  надійність, що забезпечує цілодобову роботу користувачів і оперативне відновлення працездатності при збоях. В експлуатації Системи повинні бути передбачені технологічні перерви у не робочий час, які призначені для: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проведення профілактичних робіт;</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проведення оновлення версій;</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інші заходи, що необхідні для функціонування Системи.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ab/>
        <w:t>Надійність Системи в цілому повинна  визначатися надійністю функціонування складових її компонент (підсистем):</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не повинна втрачати працездатність у випадку виникнення збоїв, аварій і заперечень, що виникають на робочих станціях і друкуючих пристроях.</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Система.</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забезпечувати цілісність та збереження введених даних без будь-якої втрати.</w:t>
      </w:r>
    </w:p>
    <w:p w:rsidR="00E74896" w:rsidRDefault="00E74896" w:rsidP="00E74896">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rPr>
      </w:pPr>
      <w:r>
        <w:rPr>
          <w:sz w:val="24"/>
        </w:rPr>
        <w:t>Система повинна  забезпечувати працездатність при некоректних діях кінцевих користувачів: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введення некоректних даних;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r>
        <w:rPr>
          <w:rFonts w:ascii="Times New Roman" w:hAnsi="Times New Roman" w:cs="Times New Roman"/>
          <w:sz w:val="24"/>
          <w:szCs w:val="24"/>
        </w:rPr>
        <w:t>невірний вихід із Система (завершення роботи з Підсистемою) на робочій станції.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rPr>
          <w:rFonts w:ascii="Times New Roman" w:hAnsi="Times New Roman" w:cs="Times New Roman"/>
          <w:sz w:val="24"/>
          <w:szCs w:val="24"/>
        </w:rPr>
      </w:pP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Вимоги до лінгвістичного забезпечення</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Система для організації взаємодії з користувачами повинна використовувати   виключно українську мову. </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p>
    <w:p w:rsidR="00E74896" w:rsidRDefault="00E74896" w:rsidP="00E74896">
      <w:pPr>
        <w:pStyle w:val="1"/>
        <w:keepLines w:val="0"/>
        <w:numPr>
          <w:ilvl w:val="0"/>
          <w:numId w:val="9"/>
        </w:numPr>
        <w:pBdr>
          <w:bottom w:val="none" w:sz="0" w:space="0" w:color="auto"/>
        </w:pBdr>
        <w:shd w:val="clear" w:color="auto" w:fill="FFFFFF"/>
        <w:tabs>
          <w:tab w:val="left" w:pos="360"/>
        </w:tabs>
        <w:spacing w:before="0" w:after="0"/>
        <w:rPr>
          <w:rFonts w:ascii="Times New Roman" w:hAnsi="Times New Roman" w:cs="Times New Roman"/>
          <w:b/>
          <w:sz w:val="24"/>
          <w:szCs w:val="24"/>
        </w:rPr>
      </w:pPr>
      <w:bookmarkStart w:id="33" w:name="_Toc435793476"/>
      <w:r>
        <w:rPr>
          <w:rFonts w:ascii="Times New Roman" w:hAnsi="Times New Roman" w:cs="Times New Roman"/>
          <w:b/>
          <w:sz w:val="24"/>
          <w:szCs w:val="24"/>
        </w:rPr>
        <w:t>ВИМОГИ ДО БАЗОВОГО ПРОГРАМНОГО ЗАБЕЗПЕЧЕННЯ (ПЛАТФОРМИ) НА ЯКІЙ ЗРОБЛЕНА СИСТЕМА</w:t>
      </w:r>
      <w:bookmarkEnd w:id="33"/>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Система повинна базуватися на сучасній програмній платформі з наступними характеристики: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Підтримувати використання СКБД PostgreSQL;</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Сервер застосувань має функціонувати у середовищі операційних систем сімейства Linux\Unix;</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клієнтська частина повинна бути побудована за принципом «тонкого» клієнта (WEB клієнт). Вся функціональність як Платформи, так і </w:t>
      </w:r>
      <w:proofErr w:type="gramStart"/>
      <w:r>
        <w:rPr>
          <w:rFonts w:ascii="Times New Roman" w:hAnsi="Times New Roman" w:cs="Times New Roman"/>
          <w:sz w:val="24"/>
          <w:szCs w:val="24"/>
        </w:rPr>
        <w:t>Системи  доступна</w:t>
      </w:r>
      <w:proofErr w:type="gramEnd"/>
      <w:r>
        <w:rPr>
          <w:rFonts w:ascii="Times New Roman" w:hAnsi="Times New Roman" w:cs="Times New Roman"/>
          <w:sz w:val="24"/>
          <w:szCs w:val="24"/>
        </w:rPr>
        <w:t xml:space="preserve"> через «тонкого» клієнта;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«Тонкий» клієнт повинен функціонувати через браузер (Google Chrome, Mozilla FireFox, Opera);</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«Тонкий» клієнт повинен бути кросплатформеним, а саме працювати на різних клієнтських операційних системах: Windows, Linux;</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«Тонкий» клієнт повинен працювати на низькошвидкісних каналах зв’язку (від 64 Кбіт/с), в т.ч. і на комутованих каналах та каналах мобільного зв’язку;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«Тонкий» клієнт не повинен зберігати свого стану на сервері застосувань, бути реалізованим за допомогою stateless архітектури;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У системі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Вимоги до клієнтських АРМів: персональний комп'ютер </w:t>
      </w:r>
      <w:proofErr w:type="gramStart"/>
      <w:r>
        <w:rPr>
          <w:rFonts w:ascii="Times New Roman" w:hAnsi="Times New Roman" w:cs="Times New Roman"/>
          <w:sz w:val="24"/>
          <w:szCs w:val="24"/>
        </w:rPr>
        <w:t>з  процесором</w:t>
      </w:r>
      <w:proofErr w:type="gramEnd"/>
      <w:r>
        <w:rPr>
          <w:rFonts w:ascii="Times New Roman" w:hAnsi="Times New Roman" w:cs="Times New Roman"/>
          <w:sz w:val="24"/>
          <w:szCs w:val="24"/>
        </w:rPr>
        <w:t xml:space="preserve"> 2*Core, 2 Ггц, ОЗУ  2 ГБ, вінчестер від 20 ГБ;</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Платформа </w:t>
      </w:r>
      <w:proofErr w:type="gramStart"/>
      <w:r>
        <w:rPr>
          <w:rFonts w:ascii="Times New Roman" w:hAnsi="Times New Roman" w:cs="Times New Roman"/>
          <w:sz w:val="24"/>
          <w:szCs w:val="24"/>
        </w:rPr>
        <w:t>повинна  підтримувати</w:t>
      </w:r>
      <w:proofErr w:type="gramEnd"/>
      <w:r>
        <w:rPr>
          <w:rFonts w:ascii="Times New Roman" w:hAnsi="Times New Roman" w:cs="Times New Roman"/>
          <w:sz w:val="24"/>
          <w:szCs w:val="24"/>
        </w:rPr>
        <w:t xml:space="preserve">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Платформа повинна забезпечувати </w:t>
      </w:r>
      <w:proofErr w:type="gramStart"/>
      <w:r>
        <w:rPr>
          <w:rFonts w:ascii="Times New Roman" w:hAnsi="Times New Roman" w:cs="Times New Roman"/>
          <w:sz w:val="24"/>
          <w:szCs w:val="24"/>
        </w:rPr>
        <w:t>автоматичну  інтеграцію</w:t>
      </w:r>
      <w:proofErr w:type="gramEnd"/>
      <w:r>
        <w:rPr>
          <w:rFonts w:ascii="Times New Roman" w:hAnsi="Times New Roman" w:cs="Times New Roman"/>
          <w:sz w:val="24"/>
          <w:szCs w:val="24"/>
        </w:rPr>
        <w:t xml:space="preserve"> з будь яким LDAP каталогом, включаючи MS Active Directory;</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забезпечувати автоматичну авторизацію користувачів засобами ЕЦП;</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Платформа повинна забезпечувати можливість перегляду документів </w:t>
      </w:r>
      <w:proofErr w:type="gramStart"/>
      <w:r>
        <w:rPr>
          <w:rFonts w:ascii="Times New Roman" w:hAnsi="Times New Roman" w:cs="Times New Roman"/>
          <w:sz w:val="24"/>
          <w:szCs w:val="24"/>
        </w:rPr>
        <w:t>у форматах</w:t>
      </w:r>
      <w:proofErr w:type="gramEnd"/>
      <w:r>
        <w:rPr>
          <w:rFonts w:ascii="Times New Roman" w:hAnsi="Times New Roman" w:cs="Times New Roman"/>
          <w:sz w:val="24"/>
          <w:szCs w:val="24"/>
        </w:rPr>
        <w:t xml:space="preserve"> DOC, DOCX, XLS, XLSX, CSV, PPT, PDF, HTML, TXT, без встановлення зовнішніх додатків (MS Office, OpenOffice) на клієнтських робочих місцях;</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надавати можливість здійснювати швидку розробку електронних форм (наявність інструментарію для створення складних екранних форм);</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Повинна бути реалізована можливість індивідуального налаштування функціонального складу робочого місця користувача;</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Платформа повинна забезпечувати роботу з периферійними пристроями (сканер, зчитувач штрих-коду, принтер, модем та інше.);</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Мати вбудовані засоби генерації звітів у форматі PDF, як на клієнті, так і на сервері застосувань;</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Забезпечувати можливість одночасного використання як ЕЦП, які підтримують інтерфейси SSPI (наприклад PKI), так і підтримуючих українській ДСТУ;</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Забезпечувати можливість налагодження шлюзів для імпорту – експорту/ імпорту даних та довідників з/до інших програмних комплексів;</w:t>
      </w:r>
    </w:p>
    <w:p w:rsidR="00E74896" w:rsidRDefault="00E74896" w:rsidP="00E74896">
      <w:pPr>
        <w:pStyle w:val="aff"/>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lastRenderedPageBreak/>
        <w:t>Платформа повинна мати експертний висновок та забезпечувати рівень гарантій Г-3.</w:t>
      </w:r>
    </w:p>
    <w:p w:rsidR="00E74896" w:rsidRDefault="00E74896" w:rsidP="00E74896">
      <w:pPr>
        <w:pStyle w:val="aff"/>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АТ «ВІННИЦЯОБЛЕНЕРГО» функціонує система електронного документообігу, яка побудована на </w:t>
      </w:r>
      <w:r>
        <w:rPr>
          <w:rFonts w:ascii="Times New Roman" w:hAnsi="Times New Roman" w:cs="Times New Roman"/>
          <w:sz w:val="24"/>
          <w:szCs w:val="24"/>
        </w:rPr>
        <w:t xml:space="preserve">базі програмного </w:t>
      </w:r>
      <w:r>
        <w:rPr>
          <w:rFonts w:ascii="Times New Roman" w:hAnsi="Times New Roman" w:cs="Times New Roman"/>
          <w:bCs/>
          <w:sz w:val="24"/>
          <w:szCs w:val="24"/>
        </w:rPr>
        <w:t xml:space="preserve">продукту (комп’ютерної програми) «Система електронного документообігу та автоматизації бізнес-процесів «Megapolis.DocNet».  Система повинна інтегруватися з системою електронного документообігу «Система електронного документообігу та автоматизації бізнес-процесів «Megapolis.DocNet». </w:t>
      </w:r>
      <w:r>
        <w:rPr>
          <w:rFonts w:ascii="Times New Roman" w:hAnsi="Times New Roman" w:cs="Times New Roman"/>
          <w:sz w:val="24"/>
          <w:szCs w:val="24"/>
        </w:rPr>
        <w:t xml:space="preserve">Для підтвердження можливості інтеграції, Учасник повинен надати оригінал авторизаційного листа від власника виключних майнових прав автора на програмний продукт «Система електронного документообігу та автоматизації бізнес-процесів «Megapolis.DocNet», в якому повинно міститися підтвердження можливості Учасника надавати послуги щодо інтеграції Системи комплексного управління персоналом з системою електронного документообігу «Система електронного документообігу та автоматизації бізнес-процесів «Megapolis.DocNet». </w:t>
      </w:r>
    </w:p>
    <w:p w:rsidR="00E74896" w:rsidRDefault="00E74896" w:rsidP="00E74896">
      <w:pPr>
        <w:pStyle w:val="1"/>
        <w:keepLines w:val="0"/>
        <w:numPr>
          <w:ilvl w:val="0"/>
          <w:numId w:val="9"/>
        </w:numPr>
        <w:pBdr>
          <w:bottom w:val="none" w:sz="0" w:space="0" w:color="auto"/>
        </w:pBdr>
        <w:shd w:val="clear" w:color="auto" w:fill="FFFFFF"/>
        <w:tabs>
          <w:tab w:val="left" w:pos="360"/>
        </w:tabs>
        <w:spacing w:before="480" w:after="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КОНТРОЛЮ І ПРИЙМАННЯ РОБІТ</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Приймання результатів наданих послуг здійснюється комісією, до якої мають бути залученими представники Виконавця та Замовника, відповідно до методики випробувань наданої Виконавцем та погодженої Замовником. </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Приймання окремого етапу здійснюється шляхом підписання двосторонніх фінансових та технічних актів. Фінансовий акт є підставою для оплати наданої Послуги за звітний період після проведення приймальних випробувань.</w:t>
      </w:r>
    </w:p>
    <w:p w:rsidR="00E74896" w:rsidRDefault="00E74896" w:rsidP="00E74896">
      <w:pPr>
        <w:pStyle w:val="1"/>
        <w:keepLines w:val="0"/>
        <w:numPr>
          <w:ilvl w:val="0"/>
          <w:numId w:val="9"/>
        </w:numPr>
        <w:pBdr>
          <w:bottom w:val="none" w:sz="0" w:space="0" w:color="auto"/>
        </w:pBdr>
        <w:shd w:val="clear" w:color="auto" w:fill="FFFFFF"/>
        <w:tabs>
          <w:tab w:val="left" w:pos="360"/>
        </w:tabs>
        <w:spacing w:before="480" w:after="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ВИМОГИ ДО КВАЛІФІКАЦІЇ ПЕРСОНАЛУ</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Вимоги до обслуговуючого персоналу</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Система не повинна потребувати залучення додаткового персоналу для свого обслуговування. Адміністратором Системи може бути співробітник, що пройшов курс навчання та має рівень кваліфікації достатній для обслуговування програмного забезпечення.</w:t>
      </w:r>
    </w:p>
    <w:p w:rsidR="00E74896" w:rsidRDefault="00E74896" w:rsidP="00E74896">
      <w:pPr>
        <w:pStyle w:val="20"/>
        <w:keepNext w:val="0"/>
        <w:keepLines w:val="0"/>
        <w:widowControl w:val="0"/>
        <w:numPr>
          <w:ilvl w:val="1"/>
          <w:numId w:val="9"/>
        </w:numPr>
        <w:shd w:val="clear" w:color="auto" w:fill="FFFFFF"/>
        <w:tabs>
          <w:tab w:val="left" w:pos="567"/>
          <w:tab w:val="left" w:pos="1080"/>
          <w:tab w:val="num" w:pos="2340"/>
        </w:tabs>
        <w:suppressAutoHyphen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Вимоги до користувачів</w:t>
      </w:r>
    </w:p>
    <w:p w:rsidR="00E74896" w:rsidRDefault="00E74896" w:rsidP="00E74896">
      <w:pPr>
        <w:pStyle w:val="af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Користувачі Системи не зобов'язані мати спеціальні знання в теоретичних питаннях документообігу або навички роботи в спеціалізованому програмному забезпеченні. Для успішної роботи з підсистемою достатньо пройти курс навчання.</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Times New Roman" w:hAnsi="Times New Roman" w:cs="Times New Roman"/>
          <w:b/>
          <w:caps/>
          <w:sz w:val="24"/>
          <w:szCs w:val="24"/>
        </w:rPr>
      </w:pPr>
      <w:r>
        <w:rPr>
          <w:rFonts w:ascii="Times New Roman" w:hAnsi="Times New Roman" w:cs="Times New Roman"/>
          <w:b/>
          <w:sz w:val="24"/>
          <w:szCs w:val="24"/>
          <w:lang w:eastAsia="ru-RU"/>
        </w:rPr>
        <w:br w:type="page"/>
      </w:r>
      <w:r>
        <w:rPr>
          <w:rFonts w:ascii="Times New Roman" w:hAnsi="Times New Roman" w:cs="Times New Roman"/>
          <w:b/>
          <w:caps/>
          <w:sz w:val="24"/>
          <w:szCs w:val="24"/>
          <w:lang w:val="uk-UA"/>
        </w:rPr>
        <w:lastRenderedPageBreak/>
        <w:t xml:space="preserve">7. </w:t>
      </w:r>
      <w:r>
        <w:rPr>
          <w:rFonts w:ascii="Times New Roman" w:hAnsi="Times New Roman" w:cs="Times New Roman"/>
          <w:b/>
          <w:caps/>
          <w:sz w:val="24"/>
          <w:szCs w:val="24"/>
        </w:rPr>
        <w:t>Методика оцінки запропонованого учасником технічного рішення</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метою доскональної оцінки технічного рішення с</w:t>
      </w:r>
      <w:hyperlink r:id="rId12" w:tgtFrame="_blank" w:history="1">
        <w:r>
          <w:rPr>
            <w:rStyle w:val="a3"/>
            <w:rFonts w:ascii="Times New Roman" w:hAnsi="Times New Roman" w:cs="Times New Roman"/>
            <w:color w:val="auto"/>
            <w:sz w:val="24"/>
            <w:szCs w:val="24"/>
          </w:rPr>
          <w:t>истеми комплексного управління персоналом</w:t>
        </w:r>
      </w:hyperlink>
      <w:r>
        <w:rPr>
          <w:rFonts w:ascii="Times New Roman" w:hAnsi="Times New Roman" w:cs="Times New Roman"/>
          <w:sz w:val="24"/>
          <w:szCs w:val="24"/>
        </w:rPr>
        <w:t xml:space="preserve"> під час оцінки пропозицій Учасників здійснюється практична перевірка відповідності запропонованого рішення Технічним вимогам до Системи</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 або документальне).</w:t>
      </w:r>
    </w:p>
    <w:p w:rsidR="00E74896" w:rsidRDefault="00E74896" w:rsidP="00E74896">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Модуль кадрового документообігу (</w:t>
      </w:r>
      <w:proofErr w:type="gramStart"/>
      <w:r>
        <w:rPr>
          <w:rFonts w:ascii="Times New Roman" w:hAnsi="Times New Roman" w:cs="Times New Roman"/>
          <w:sz w:val="24"/>
          <w:szCs w:val="24"/>
        </w:rPr>
        <w:t>Систему)  та</w:t>
      </w:r>
      <w:proofErr w:type="gramEnd"/>
      <w:r>
        <w:rPr>
          <w:rFonts w:ascii="Times New Roman" w:hAnsi="Times New Roman" w:cs="Times New Roman"/>
          <w:sz w:val="24"/>
          <w:szCs w:val="24"/>
        </w:rPr>
        <w:t xml:space="preserve"> надати адресу вказаного ресурсу в мережі Інтернет (URL) для доступу з обладнання замовника. Замовник повинен мати можливість перевірити функціонування Системи безпосередньо через web-браузер, без скачування та встановлення на комп’ютері Замовника архівів з ПЗ (крім розширення до нього, яке відповідає </w:t>
      </w:r>
      <w:proofErr w:type="gramStart"/>
      <w:r>
        <w:rPr>
          <w:rFonts w:ascii="Times New Roman" w:hAnsi="Times New Roman" w:cs="Times New Roman"/>
          <w:sz w:val="24"/>
          <w:szCs w:val="24"/>
        </w:rPr>
        <w:t>за роботу</w:t>
      </w:r>
      <w:proofErr w:type="gramEnd"/>
      <w:r>
        <w:rPr>
          <w:rFonts w:ascii="Times New Roman" w:hAnsi="Times New Roman" w:cs="Times New Roman"/>
          <w:sz w:val="24"/>
          <w:szCs w:val="24"/>
        </w:rPr>
        <w:t xml:space="preserve"> Системи з КЕП та периферійними пристроями). Учасник повинен надати логіни та паролі </w:t>
      </w:r>
      <w:proofErr w:type="gramStart"/>
      <w:r>
        <w:rPr>
          <w:rFonts w:ascii="Times New Roman" w:hAnsi="Times New Roman" w:cs="Times New Roman"/>
          <w:sz w:val="24"/>
          <w:szCs w:val="24"/>
        </w:rPr>
        <w:t>для доступу</w:t>
      </w:r>
      <w:proofErr w:type="gramEnd"/>
      <w:r>
        <w:rPr>
          <w:rFonts w:ascii="Times New Roman" w:hAnsi="Times New Roman" w:cs="Times New Roman"/>
          <w:sz w:val="24"/>
          <w:szCs w:val="24"/>
        </w:rPr>
        <w:t xml:space="preserve"> до Системи користувачів з різними правами та забезпечити для демонстрації роботи всіх функцій Системи (включаючи адміністрування, облік персоналу, облік робочого часу, розрахунок заробітної плати, візування, тощо). </w:t>
      </w:r>
    </w:p>
    <w:p w:rsidR="00E74896" w:rsidRDefault="00E74896" w:rsidP="00E74896">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Обладнання замовника підключене до мережі Інтернет, принтерів, сканерів, сканерів штрих-кодів.</w:t>
      </w:r>
    </w:p>
    <w:p w:rsidR="00E74896" w:rsidRDefault="00E74896" w:rsidP="00E74896">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Оцінка відповідності запропонованого рішення здійснюється у відповідності до таблиці: </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7590"/>
      </w:tblGrid>
      <w:tr w:rsidR="00E74896" w:rsidTr="00E74896">
        <w:trPr>
          <w:trHeight w:val="269"/>
          <w:jc w:val="center"/>
        </w:trPr>
        <w:tc>
          <w:tcPr>
            <w:tcW w:w="1902"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line="300" w:lineRule="auto"/>
              <w:rPr>
                <w:rFonts w:ascii="Times New Roman" w:hAnsi="Times New Roman" w:cs="Times New Roman"/>
                <w:sz w:val="24"/>
                <w:szCs w:val="24"/>
              </w:rPr>
            </w:pPr>
            <w:r>
              <w:rPr>
                <w:rFonts w:ascii="Times New Roman" w:hAnsi="Times New Roman" w:cs="Times New Roman"/>
                <w:b/>
                <w:sz w:val="24"/>
                <w:szCs w:val="24"/>
              </w:rPr>
              <w:t>№ з/п</w:t>
            </w: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line="300" w:lineRule="auto"/>
              <w:rPr>
                <w:rFonts w:ascii="Times New Roman" w:hAnsi="Times New Roman" w:cs="Times New Roman"/>
                <w:sz w:val="24"/>
                <w:szCs w:val="24"/>
              </w:rPr>
            </w:pPr>
            <w:r>
              <w:rPr>
                <w:rFonts w:ascii="Times New Roman" w:hAnsi="Times New Roman" w:cs="Times New Roman"/>
                <w:b/>
                <w:sz w:val="24"/>
                <w:szCs w:val="24"/>
              </w:rPr>
              <w:t>Вимога</w:t>
            </w:r>
          </w:p>
        </w:tc>
      </w:tr>
      <w:tr w:rsidR="00E74896" w:rsidTr="00E74896">
        <w:trPr>
          <w:trHeight w:val="254"/>
          <w:jc w:val="center"/>
        </w:trPr>
        <w:tc>
          <w:tcPr>
            <w:tcW w:w="9493" w:type="dxa"/>
            <w:gridSpan w:val="2"/>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line="300" w:lineRule="auto"/>
              <w:jc w:val="both"/>
              <w:rPr>
                <w:rFonts w:ascii="Times New Roman" w:hAnsi="Times New Roman" w:cs="Times New Roman"/>
                <w:sz w:val="24"/>
                <w:szCs w:val="24"/>
              </w:rPr>
            </w:pPr>
            <w:r>
              <w:rPr>
                <w:rFonts w:ascii="Times New Roman" w:hAnsi="Times New Roman" w:cs="Times New Roman"/>
                <w:sz w:val="24"/>
                <w:szCs w:val="24"/>
              </w:rPr>
              <w:t>Практично:</w:t>
            </w:r>
          </w:p>
        </w:tc>
      </w:tr>
      <w:tr w:rsidR="00E74896" w:rsidTr="00E74896">
        <w:trPr>
          <w:trHeight w:val="2873"/>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keepNext/>
              <w:keepLines/>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Перевіряється (демо-доступ та інструкція від учасника як виконати кроки з перевірки) реалізація всієї прикладної функціональності (включаючи функції планування штатного розпису, ведення наказів, візування та підписання, облік робочого часу, обліку заробітної плати, адміністрування Системи, конструктору звітів) на клієнтських робочих місцях повністю та виключно з використанням можливостей web-браузерів без скачування та встановлення на комп’ютері Замовника архівів з ПЗ,( (крім розширення, яке відповідає за роботу Системи з КЕП згідно ДСТУ та периферійними пристроями: сканером та принтером). Всі інтерфейси мають бути представлені українською мовою.</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у складі своєї тендерної </w:t>
            </w:r>
            <w:proofErr w:type="gramStart"/>
            <w:r>
              <w:rPr>
                <w:rFonts w:ascii="Times New Roman" w:hAnsi="Times New Roman" w:cs="Times New Roman"/>
                <w:sz w:val="24"/>
                <w:szCs w:val="24"/>
              </w:rPr>
              <w:t>пропозиції  посилання</w:t>
            </w:r>
            <w:proofErr w:type="gramEnd"/>
            <w:r>
              <w:rPr>
                <w:rFonts w:ascii="Times New Roman" w:hAnsi="Times New Roman" w:cs="Times New Roman"/>
                <w:sz w:val="24"/>
                <w:szCs w:val="24"/>
              </w:rPr>
              <w:t xml:space="preserve"> (URL), за яким здійснюється перевірка функцій Системи, а також логіни і паролі з покроковим описом для  доступу до функцій Системи користувачів з різними правами (адміністрування, облік персоналу, облік робочого часу, облік заробітної плати, візування, підписання). </w:t>
            </w:r>
          </w:p>
        </w:tc>
      </w:tr>
      <w:tr w:rsidR="00E74896" w:rsidTr="00E74896">
        <w:trPr>
          <w:trHeight w:val="490"/>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Перевіряється покроковий шлях для можливості перегляду на демо-стенді первинного (відкритого) коду Системи. </w:t>
            </w:r>
          </w:p>
          <w:p w:rsidR="00E74896" w:rsidRDefault="00E74896">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у складі своєї тендерної </w:t>
            </w:r>
            <w:proofErr w:type="gramStart"/>
            <w:r>
              <w:rPr>
                <w:rFonts w:ascii="Times New Roman" w:hAnsi="Times New Roman" w:cs="Times New Roman"/>
                <w:sz w:val="24"/>
                <w:szCs w:val="24"/>
              </w:rPr>
              <w:t>пропозиції  посилання</w:t>
            </w:r>
            <w:proofErr w:type="gramEnd"/>
            <w:r>
              <w:rPr>
                <w:rFonts w:ascii="Times New Roman" w:hAnsi="Times New Roman" w:cs="Times New Roman"/>
                <w:sz w:val="24"/>
                <w:szCs w:val="24"/>
              </w:rPr>
              <w:t xml:space="preserve"> (URL), за яким здійснюється перевірка первинного коду Системи, а також логін і пароль з покроковим описом для  доступу до первинного (відкритого) коду Системи.</w:t>
            </w:r>
          </w:p>
          <w:p w:rsidR="00E74896" w:rsidRDefault="00E74896">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 надати інструкцію з збирання, компіляції, </w:t>
            </w:r>
            <w:proofErr w:type="gramStart"/>
            <w:r>
              <w:rPr>
                <w:rFonts w:ascii="Times New Roman" w:hAnsi="Times New Roman" w:cs="Times New Roman"/>
                <w:sz w:val="24"/>
                <w:szCs w:val="24"/>
              </w:rPr>
              <w:t>інсталяції  та</w:t>
            </w:r>
            <w:proofErr w:type="gramEnd"/>
            <w:r>
              <w:rPr>
                <w:rFonts w:ascii="Times New Roman" w:hAnsi="Times New Roman" w:cs="Times New Roman"/>
                <w:sz w:val="24"/>
                <w:szCs w:val="24"/>
              </w:rPr>
              <w:t xml:space="preserve"> оновлення. Забезпечується можливість самостійного виконання Замовником збирання, компіляції, інсталяції  та оновлення Системи на основі вихідних кодів, переданих Виконавцем.</w:t>
            </w:r>
          </w:p>
        </w:tc>
      </w:tr>
      <w:tr w:rsidR="00E74896" w:rsidTr="00E74896">
        <w:trPr>
          <w:trHeight w:val="1542"/>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надати у складі своєї тендерної пропозиції скріншоти* та відеороліки, які демонструють наступні можливості функціональних блоків Системи та підтверджують відповідність функціональності Системи конкретній вимозі:</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створення ієрархічної організаційної структури підприємства </w:t>
            </w:r>
            <w:proofErr w:type="gramStart"/>
            <w:r>
              <w:rPr>
                <w:rFonts w:ascii="Times New Roman" w:hAnsi="Times New Roman" w:cs="Times New Roman"/>
                <w:sz w:val="24"/>
                <w:szCs w:val="24"/>
              </w:rPr>
              <w:t>з  необмеженою</w:t>
            </w:r>
            <w:proofErr w:type="gramEnd"/>
            <w:r>
              <w:rPr>
                <w:rFonts w:ascii="Times New Roman" w:hAnsi="Times New Roman" w:cs="Times New Roman"/>
                <w:sz w:val="24"/>
                <w:szCs w:val="24"/>
              </w:rPr>
              <w:t xml:space="preserve"> глибиною ієрархії та типами структурних одиниць (організація, підрозділ, посада);</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перегляд оргструктури та штатного розпису на будь-яку дату (історичність);</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інструменти моделювання штатного розпису;</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формування, проведення, скасування проведення штатного розпису та/або змін до штатного розпису відповідним наказом про введення в дію штатного розпису;</w:t>
            </w:r>
          </w:p>
          <w:p w:rsidR="00E74896" w:rsidRDefault="00E74896">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функціоналу Системи за потреби Замовника.</w:t>
            </w:r>
          </w:p>
          <w:p w:rsidR="00E74896" w:rsidRDefault="00E74896">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Відеоролик буде застосовано, як інструкцію для практичної перевірки вимоги.</w:t>
            </w:r>
          </w:p>
        </w:tc>
      </w:tr>
      <w:tr w:rsidR="00E74896" w:rsidTr="00E74896">
        <w:trPr>
          <w:trHeight w:val="1542"/>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у складі своєї тендерної пропозиції скріншоти* та відеоролік цілостного процесу на прикладі 3х кадрових наказів (прийом </w:t>
            </w:r>
            <w:proofErr w:type="gramStart"/>
            <w:r>
              <w:rPr>
                <w:rFonts w:ascii="Times New Roman" w:hAnsi="Times New Roman" w:cs="Times New Roman"/>
                <w:sz w:val="24"/>
                <w:szCs w:val="24"/>
              </w:rPr>
              <w:t>на роботу</w:t>
            </w:r>
            <w:proofErr w:type="gramEnd"/>
            <w:r>
              <w:rPr>
                <w:rFonts w:ascii="Times New Roman" w:hAnsi="Times New Roman" w:cs="Times New Roman"/>
                <w:sz w:val="24"/>
                <w:szCs w:val="24"/>
              </w:rPr>
              <w:t>, звільнення та переміщення), які демонструють наступні можливості роботи з наказами з персоналом, функціональних блоків Системи та підтверджують відповідність функціональності Системи конкретній вимозі:</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генерацію тексту документа, редагування документа;</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візування та підписання КЕП документа;</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автоматичне рознесення інформації при проведенні наказу з персоналу до картки працівника та табелю обліку робочого часу;</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вивантаження електронного документа разом з накладеними КЕП.</w:t>
            </w:r>
          </w:p>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функціоналу Системи за потреби Замовника.</w:t>
            </w:r>
          </w:p>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Відеоролик буде застосовано, як інструкцію для практичної перевірки вимоги.</w:t>
            </w:r>
          </w:p>
        </w:tc>
      </w:tr>
      <w:tr w:rsidR="00E74896" w:rsidTr="00E74896">
        <w:trPr>
          <w:trHeight w:val="1542"/>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надати у складі своєї тендерної пропозиції скріншоти* функціональних блоків Системи, які демонструють наступні можливості роботи з конструктором звітів:</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формування пошукового запиту за атрибутами сутностей Системи;</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поєднання умов пошуку за критеріями «ТА» та «АБО»;</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необмежена кількість умов в одному запиті;</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збереження запиту у шаблоні;</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можливість редагування вихідного коду запиту;</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вивантаження сформованого звіту до форматів *.xlsx, *.html, *.csv</w:t>
            </w:r>
          </w:p>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функціоналу Системи за потреби Замовника.</w:t>
            </w:r>
          </w:p>
        </w:tc>
      </w:tr>
      <w:tr w:rsidR="00E74896" w:rsidTr="00E74896">
        <w:trPr>
          <w:trHeight w:val="745"/>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у складі своєї тендерної пропозиції скріншоти*, які демонструють наявність функціоналу роботи з архівом електронних документів: </w:t>
            </w:r>
            <w:r>
              <w:rPr>
                <w:rFonts w:ascii="Times New Roman" w:hAnsi="Times New Roman" w:cs="Times New Roman"/>
                <w:sz w:val="24"/>
                <w:szCs w:val="24"/>
              </w:rPr>
              <w:br/>
              <w:t xml:space="preserve"> </w:t>
            </w:r>
          </w:p>
          <w:p w:rsidR="00E74896" w:rsidRDefault="00E74896" w:rsidP="00E74896">
            <w:pPr>
              <w:pStyle w:val="aff"/>
              <w:numPr>
                <w:ilvl w:val="0"/>
                <w:numId w:val="15"/>
              </w:numPr>
              <w:shd w:val="clear" w:color="auto" w:fill="FFFFFF"/>
              <w:spacing w:after="0" w:line="240" w:lineRule="auto"/>
              <w:ind w:left="394"/>
              <w:jc w:val="both"/>
              <w:rPr>
                <w:rFonts w:ascii="Times New Roman" w:hAnsi="Times New Roman" w:cs="Times New Roman"/>
                <w:sz w:val="24"/>
                <w:szCs w:val="24"/>
              </w:rPr>
            </w:pPr>
            <w:r>
              <w:rPr>
                <w:rFonts w:ascii="Times New Roman" w:hAnsi="Times New Roman" w:cs="Times New Roman"/>
                <w:sz w:val="24"/>
                <w:szCs w:val="24"/>
              </w:rPr>
              <w:t>можливість приєднання додатків будь-яких типів або сканованих копій до карток сутностей,</w:t>
            </w:r>
          </w:p>
          <w:p w:rsidR="00E74896" w:rsidRDefault="00E74896" w:rsidP="00E74896">
            <w:pPr>
              <w:pStyle w:val="aff"/>
              <w:numPr>
                <w:ilvl w:val="0"/>
                <w:numId w:val="15"/>
              </w:numPr>
              <w:shd w:val="clear" w:color="auto" w:fill="FFFFFF"/>
              <w:spacing w:after="0" w:line="240" w:lineRule="auto"/>
              <w:ind w:left="394"/>
              <w:jc w:val="both"/>
              <w:rPr>
                <w:rFonts w:ascii="Times New Roman" w:hAnsi="Times New Roman" w:cs="Times New Roman"/>
                <w:sz w:val="24"/>
                <w:szCs w:val="24"/>
              </w:rPr>
            </w:pPr>
            <w:r>
              <w:rPr>
                <w:rFonts w:ascii="Times New Roman" w:hAnsi="Times New Roman" w:cs="Times New Roman"/>
                <w:sz w:val="24"/>
                <w:szCs w:val="24"/>
              </w:rPr>
              <w:lastRenderedPageBreak/>
              <w:t>можливість сканування безпосередньо з картки будь-якого документа в Системі,</w:t>
            </w:r>
          </w:p>
          <w:p w:rsidR="00E74896" w:rsidRDefault="00E74896" w:rsidP="00E74896">
            <w:pPr>
              <w:pStyle w:val="aff"/>
              <w:numPr>
                <w:ilvl w:val="0"/>
                <w:numId w:val="15"/>
              </w:numPr>
              <w:shd w:val="clear" w:color="auto" w:fill="FFFFFF"/>
              <w:spacing w:after="0" w:line="240" w:lineRule="auto"/>
              <w:ind w:left="394"/>
              <w:jc w:val="both"/>
              <w:rPr>
                <w:rFonts w:ascii="Times New Roman" w:hAnsi="Times New Roman" w:cs="Times New Roman"/>
                <w:sz w:val="24"/>
                <w:szCs w:val="24"/>
              </w:rPr>
            </w:pPr>
            <w:r>
              <w:rPr>
                <w:rFonts w:ascii="Times New Roman" w:hAnsi="Times New Roman" w:cs="Times New Roman"/>
                <w:sz w:val="24"/>
                <w:szCs w:val="24"/>
              </w:rPr>
              <w:t>можливість створення єдиного електронного архіву документів працівника з використанням у інших розділах картки працівника.</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функціоналу Системи за потреби Замовника.</w:t>
            </w:r>
          </w:p>
        </w:tc>
      </w:tr>
      <w:tr w:rsidR="00E74896" w:rsidTr="00E74896">
        <w:trPr>
          <w:trHeight w:val="745"/>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надати у складі своєї тендерної пропозиції скріншоти*, які демонструють наявність наступного функціоналу:</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автоматичне отримання та опрацювання наказів з персоналу та створення документів нарахування в функціональному блоці «Облік заробітної плати»;</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пакетний розрахунок заробітної плати: при закритті облікового періоду, автоматичне формування табелю обліку робочого часу, нарахувань заробітної плати, утримань, ЄСВ без необхідності ініціювання користувачем функцій розрахунку заробітної плати; Надати відповідний відеоролік. який підтверджує відповідність функціональності Системи цій вимозі. Відеоролик буде застосовано, як інструкцію для практичної перевірки вимоги.</w:t>
            </w:r>
          </w:p>
          <w:p w:rsidR="00E74896" w:rsidRDefault="00E74896" w:rsidP="00E74896">
            <w:pPr>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фоновий розрахунок заробітної плати: при кожній проведеній зміні у наказі з персоналу має відбуватися автоматичне коригування табелю, автоматичний перерахунок нарахувань, утримань, нарахувань </w:t>
            </w:r>
            <w:proofErr w:type="gramStart"/>
            <w:r>
              <w:rPr>
                <w:rFonts w:ascii="Times New Roman" w:hAnsi="Times New Roman" w:cs="Times New Roman"/>
                <w:sz w:val="24"/>
                <w:szCs w:val="24"/>
              </w:rPr>
              <w:t>ЄСВ  виключно</w:t>
            </w:r>
            <w:proofErr w:type="gramEnd"/>
            <w:r>
              <w:rPr>
                <w:rFonts w:ascii="Times New Roman" w:hAnsi="Times New Roman" w:cs="Times New Roman"/>
                <w:sz w:val="24"/>
                <w:szCs w:val="24"/>
              </w:rPr>
              <w:t xml:space="preserve"> за працівником, по якому були проведені зміни. Надати відповідний відеоролік, який підтверджує відповідність функціональності Системи цій вимозі. Відеоролик буде застосовано, як інструкцію для практичної перевірки вимоги.</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можливість налаштування алгоритмів розрахунку видів оплати праці та утримань із заробітної плати;</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повний цикл автоматичного розрахунку заробітної плати, нарахувань на зарплату і розрахунок залишків обов’язкових платежів від проведення кадрового наказу, формування змін у табелі обліку робочого часу до розрахунку нарахувань </w:t>
            </w:r>
            <w:proofErr w:type="gramStart"/>
            <w:r>
              <w:rPr>
                <w:rFonts w:ascii="Times New Roman" w:hAnsi="Times New Roman" w:cs="Times New Roman"/>
                <w:sz w:val="24"/>
                <w:szCs w:val="24"/>
              </w:rPr>
              <w:t>та  утримань</w:t>
            </w:r>
            <w:proofErr w:type="gramEnd"/>
            <w:r>
              <w:rPr>
                <w:rFonts w:ascii="Times New Roman" w:hAnsi="Times New Roman" w:cs="Times New Roman"/>
                <w:sz w:val="24"/>
                <w:szCs w:val="24"/>
              </w:rPr>
              <w:t>;</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автоматичне формування бухгалтерських проведень з обліку розрахунків з персоналом у відповідності до видів оплати праці та утримань із заробітної плати;</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автоматизоване формування платіжних відомостей на виплату авансу, заробітної плати, відпускних, лікарняних та коштів на відрядження;</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автоматичний розрахунок сум обов’язкових платежів (ПДФО, військовий збір, ЄСВ) відповідно до сум виплати зарплати та залишку на кінець розрахункового періоду;</w:t>
            </w:r>
          </w:p>
          <w:p w:rsidR="00E74896" w:rsidRDefault="00E74896" w:rsidP="00E74896">
            <w:pPr>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формування форм звітності з обліку заробітної плати. </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функціоналу Системи за потреби Замовника.</w:t>
            </w:r>
          </w:p>
        </w:tc>
      </w:tr>
      <w:tr w:rsidR="00E74896" w:rsidTr="00E74896">
        <w:trPr>
          <w:trHeight w:val="745"/>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Скріншоти екранів ОС Linux\Unix </w:t>
            </w:r>
            <w:proofErr w:type="gramStart"/>
            <w:r>
              <w:rPr>
                <w:rFonts w:ascii="Times New Roman" w:hAnsi="Times New Roman" w:cs="Times New Roman"/>
                <w:sz w:val="24"/>
                <w:szCs w:val="24"/>
              </w:rPr>
              <w:t>та  ОС</w:t>
            </w:r>
            <w:proofErr w:type="gramEnd"/>
            <w:r>
              <w:rPr>
                <w:rFonts w:ascii="Times New Roman" w:hAnsi="Times New Roman" w:cs="Times New Roman"/>
                <w:sz w:val="24"/>
                <w:szCs w:val="24"/>
              </w:rPr>
              <w:t xml:space="preserve"> Windows, повинні містити  однозначну інформацію, щодо функціонуючої ОС (назва, версія) і працюючій в момент зняття скріншотів на ній Системи (назва, версія) з </w:t>
            </w:r>
            <w:r>
              <w:rPr>
                <w:rFonts w:ascii="Times New Roman" w:hAnsi="Times New Roman" w:cs="Times New Roman"/>
                <w:sz w:val="24"/>
                <w:szCs w:val="24"/>
              </w:rPr>
              <w:lastRenderedPageBreak/>
              <w:t xml:space="preserve">відображенням   адреси (URL) та ip адреси Системи, яка була запущена на ОС Linux\Unix. </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бути готовий до демонстрації функціонування серверу Системи на  ОС Linux\Unix за потреби Замовника.</w:t>
            </w:r>
          </w:p>
        </w:tc>
      </w:tr>
      <w:tr w:rsidR="00E74896" w:rsidTr="00E74896">
        <w:trPr>
          <w:trHeight w:val="254"/>
          <w:jc w:val="center"/>
        </w:trPr>
        <w:tc>
          <w:tcPr>
            <w:tcW w:w="9493" w:type="dxa"/>
            <w:gridSpan w:val="2"/>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Документально:</w:t>
            </w:r>
          </w:p>
        </w:tc>
      </w:tr>
      <w:tr w:rsidR="00E74896" w:rsidTr="00E74896">
        <w:trPr>
          <w:trHeight w:val="1521"/>
          <w:jc w:val="center"/>
        </w:trPr>
        <w:tc>
          <w:tcPr>
            <w:tcW w:w="1902" w:type="dxa"/>
            <w:tcBorders>
              <w:top w:val="single" w:sz="4" w:space="0" w:color="000000"/>
              <w:left w:val="single" w:sz="4" w:space="0" w:color="000000"/>
              <w:bottom w:val="single" w:sz="4" w:space="0" w:color="000000"/>
              <w:right w:val="single" w:sz="4" w:space="0" w:color="000000"/>
            </w:tcBorders>
          </w:tcPr>
          <w:p w:rsidR="00E74896" w:rsidRDefault="00E74896" w:rsidP="00E74896">
            <w:pPr>
              <w:numPr>
                <w:ilvl w:val="0"/>
                <w:numId w:val="14"/>
              </w:numPr>
              <w:shd w:val="clear" w:color="auto" w:fill="FFFFFF"/>
              <w:tabs>
                <w:tab w:val="left" w:pos="296"/>
              </w:tabs>
              <w:spacing w:line="300" w:lineRule="auto"/>
              <w:jc w:val="center"/>
              <w:rPr>
                <w:rFonts w:ascii="Times New Roman" w:hAnsi="Times New Roman" w:cs="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hideMark/>
          </w:tcPr>
          <w:p w:rsidR="00E74896" w:rsidRDefault="00E74896">
            <w:pPr>
              <w:shd w:val="clear" w:color="auto" w:fill="FFFFFF"/>
              <w:tabs>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Базове програмне забезпечення Системи повинно мати чинний експертний висновок, зареєстрований в Держспецзв’язку України, який засвідчує рівень гарантій не нижчий, ніж Г-3 коректності реалізації функціонального профілю безпеки відповідно до вимог НД ТЗІ 2.5-004-99;</w:t>
            </w:r>
          </w:p>
          <w:p w:rsidR="00E74896" w:rsidRDefault="00E7489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tc>
      </w:tr>
    </w:tbl>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cs="Times New Roman"/>
          <w:b/>
          <w:sz w:val="24"/>
          <w:szCs w:val="24"/>
        </w:rPr>
      </w:pPr>
      <w:bookmarkStart w:id="34" w:name="_1ksv4uv"/>
      <w:bookmarkEnd w:id="34"/>
      <w:r>
        <w:rPr>
          <w:rFonts w:ascii="Times New Roman" w:hAnsi="Times New Roman" w:cs="Times New Roman"/>
          <w:b/>
          <w:sz w:val="24"/>
          <w:szCs w:val="24"/>
        </w:rPr>
        <w:t>*Інтерфейси мають бути представлені українською мовою.</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1F497D"/>
          <w:sz w:val="24"/>
          <w:szCs w:val="24"/>
        </w:rPr>
      </w:pPr>
      <w:r>
        <w:rPr>
          <w:rFonts w:ascii="Times New Roman" w:hAnsi="Times New Roman" w:cs="Times New Roman"/>
          <w:sz w:val="24"/>
          <w:szCs w:val="24"/>
        </w:rPr>
        <w:t>Якщо Учасник відмовляється надати посилання (URL), логіни і паролі, за якими здійснюється перевірка функцій Системи та/або опис, скріншоти та ввідеороліки для підтвердження наявного функціоналу, це є підставою для відхилення пропозиції Учасника.</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 щодо наявності функціоналу в Системі та відповідності до вимог цього документу.</w:t>
      </w:r>
    </w:p>
    <w:p w:rsidR="00E74896" w:rsidRDefault="00E74896" w:rsidP="00E7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1843"/>
        <w:gridCol w:w="4955"/>
      </w:tblGrid>
      <w:tr w:rsidR="00E74896" w:rsidTr="00E74896">
        <w:tc>
          <w:tcPr>
            <w:tcW w:w="562" w:type="dxa"/>
            <w:tcBorders>
              <w:top w:val="single" w:sz="4" w:space="0" w:color="auto"/>
              <w:left w:val="single" w:sz="4" w:space="0" w:color="auto"/>
              <w:bottom w:val="single" w:sz="4" w:space="0" w:color="auto"/>
              <w:right w:val="single" w:sz="4" w:space="0" w:color="auto"/>
            </w:tcBorders>
            <w:vAlign w:val="center"/>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пункту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Так/Ні</w:t>
            </w:r>
          </w:p>
        </w:tc>
        <w:tc>
          <w:tcPr>
            <w:tcW w:w="4955" w:type="dxa"/>
            <w:tcBorders>
              <w:top w:val="single" w:sz="4" w:space="0" w:color="auto"/>
              <w:left w:val="single" w:sz="4" w:space="0" w:color="auto"/>
              <w:bottom w:val="single" w:sz="4" w:space="0" w:color="auto"/>
              <w:right w:val="single" w:sz="4" w:space="0" w:color="auto"/>
            </w:tcBorders>
            <w:vAlign w:val="center"/>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Примітка</w:t>
            </w: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r w:rsidR="00E74896" w:rsidTr="00E74896">
        <w:tc>
          <w:tcPr>
            <w:tcW w:w="562"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985"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NN</w:t>
            </w:r>
          </w:p>
        </w:tc>
        <w:tc>
          <w:tcPr>
            <w:tcW w:w="1843" w:type="dxa"/>
            <w:tcBorders>
              <w:top w:val="single" w:sz="4" w:space="0" w:color="auto"/>
              <w:left w:val="single" w:sz="4" w:space="0" w:color="auto"/>
              <w:bottom w:val="single" w:sz="4" w:space="0" w:color="auto"/>
              <w:right w:val="single" w:sz="4" w:space="0" w:color="auto"/>
            </w:tcBorders>
            <w:hideMark/>
          </w:tcPr>
          <w:p w:rsidR="00E74896" w:rsidRDefault="00E748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p>
        </w:tc>
        <w:tc>
          <w:tcPr>
            <w:tcW w:w="4955" w:type="dxa"/>
            <w:tcBorders>
              <w:top w:val="single" w:sz="4" w:space="0" w:color="auto"/>
              <w:left w:val="single" w:sz="4" w:space="0" w:color="auto"/>
              <w:bottom w:val="single" w:sz="4" w:space="0" w:color="auto"/>
              <w:right w:val="single" w:sz="4" w:space="0" w:color="auto"/>
            </w:tcBorders>
          </w:tcPr>
          <w:p w:rsidR="00E74896" w:rsidRDefault="00E74896">
            <w:pPr>
              <w:shd w:val="clear" w:color="auto" w:fill="FFFFFF"/>
              <w:spacing w:after="0" w:line="240" w:lineRule="auto"/>
              <w:rPr>
                <w:rFonts w:ascii="Times New Roman" w:hAnsi="Times New Roman" w:cs="Times New Roman"/>
                <w:sz w:val="24"/>
                <w:szCs w:val="24"/>
              </w:rPr>
            </w:pP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sz w:val="28"/>
          <w:szCs w:val="28"/>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№3</w:t>
      </w:r>
    </w:p>
    <w:p w:rsidR="00E74896" w:rsidRDefault="00E74896" w:rsidP="00E74896">
      <w:pPr>
        <w:pStyle w:val="Iau"/>
        <w:tabs>
          <w:tab w:val="left" w:pos="-5501"/>
        </w:tabs>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№____________</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 надання послуг</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eastAsia="uk-U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м. Вінниця                                    </w:t>
      </w:r>
      <w:r>
        <w:rPr>
          <w:rFonts w:ascii="Times New Roman" w:hAnsi="Times New Roman" w:cs="Times New Roman"/>
          <w:bCs/>
          <w:sz w:val="24"/>
          <w:szCs w:val="24"/>
          <w:lang w:val="uk-UA" w:eastAsia="uk-UA"/>
        </w:rPr>
        <w:t xml:space="preserve">                             </w:t>
      </w:r>
      <w:r>
        <w:rPr>
          <w:rFonts w:ascii="Times New Roman" w:hAnsi="Times New Roman" w:cs="Times New Roman"/>
          <w:bCs/>
          <w:sz w:val="24"/>
          <w:szCs w:val="24"/>
          <w:lang w:eastAsia="uk-UA"/>
        </w:rPr>
        <w:t xml:space="preserve">                    </w:t>
      </w:r>
      <w:proofErr w:type="gramStart"/>
      <w:r>
        <w:rPr>
          <w:rFonts w:ascii="Times New Roman" w:hAnsi="Times New Roman" w:cs="Times New Roman"/>
          <w:bCs/>
          <w:sz w:val="24"/>
          <w:szCs w:val="24"/>
          <w:lang w:eastAsia="uk-UA"/>
        </w:rPr>
        <w:t xml:space="preserve">   «</w:t>
      </w:r>
      <w:proofErr w:type="gramEnd"/>
      <w:r>
        <w:rPr>
          <w:rFonts w:ascii="Times New Roman" w:hAnsi="Times New Roman" w:cs="Times New Roman"/>
          <w:bCs/>
          <w:sz w:val="24"/>
          <w:szCs w:val="24"/>
          <w:lang w:eastAsia="uk-UA"/>
        </w:rPr>
        <w:t>__» ________202_ року</w:t>
      </w:r>
    </w:p>
    <w:p w:rsidR="00E74896" w:rsidRDefault="00E74896" w:rsidP="00E74896">
      <w:pPr>
        <w:pStyle w:val="af4"/>
        <w:tabs>
          <w:tab w:val="left" w:pos="6946"/>
        </w:tabs>
        <w:spacing w:after="0" w:line="240" w:lineRule="auto"/>
        <w:contextualSpacing/>
        <w:jc w:val="left"/>
        <w:rPr>
          <w:rFonts w:ascii="Times New Roman" w:hAnsi="Times New Roman" w:cs="Times New Roman"/>
          <w:sz w:val="24"/>
          <w:szCs w:val="24"/>
          <w:lang w:eastAsia="ar-SA"/>
        </w:rPr>
      </w:pPr>
    </w:p>
    <w:p w:rsidR="00E74896" w:rsidRDefault="00E74896" w:rsidP="00E74896">
      <w:pPr>
        <w:tabs>
          <w:tab w:val="left" w:pos="5640"/>
        </w:tabs>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w:t>
      </w:r>
      <w:bookmarkStart w:id="35" w:name="_Hlk63330958"/>
      <w:r>
        <w:rPr>
          <w:rFonts w:ascii="Times New Roman" w:hAnsi="Times New Roman" w:cs="Times New Roman"/>
          <w:sz w:val="24"/>
          <w:szCs w:val="24"/>
          <w:lang w:val="uk-UA" w:eastAsia="ar-SA"/>
        </w:rPr>
        <w:t>НАЗВА НАДАВАЧА ПОСЛУГИ)__________________________________________</w:t>
      </w:r>
    </w:p>
    <w:p w:rsidR="00E74896" w:rsidRDefault="00E74896" w:rsidP="00E74896">
      <w:pPr>
        <w:tabs>
          <w:tab w:val="left" w:pos="5640"/>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(надалі – Виконавець), в особі ____________________________(П.І.Б), що діє на підставі _____________________ (НАЗВА ДОКУМЕНТУ) з однієї сторони, та </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cs="Times New Roman"/>
          <w:color w:val="auto"/>
          <w:sz w:val="24"/>
          <w:szCs w:val="24"/>
          <w:lang w:eastAsia="ar-SA"/>
        </w:rPr>
      </w:pPr>
      <w:r>
        <w:rPr>
          <w:rFonts w:ascii="Times New Roman" w:hAnsi="Times New Roman" w:cs="Times New Roman"/>
          <w:b/>
          <w:bCs/>
          <w:color w:val="auto"/>
          <w:sz w:val="24"/>
          <w:szCs w:val="24"/>
          <w:lang w:eastAsia="ar-SA"/>
        </w:rPr>
        <w:t>АКЦІОНЕРНЕ ТОВАРИСТВО «ВІННИЦЯОБЛЕНЕРГО»</w:t>
      </w:r>
      <w:r>
        <w:rPr>
          <w:rFonts w:ascii="Times New Roman" w:hAnsi="Times New Roman" w:cs="Times New Roman"/>
          <w:color w:val="auto"/>
          <w:sz w:val="24"/>
          <w:szCs w:val="24"/>
          <w:lang w:eastAsia="ar-SA"/>
        </w:rPr>
        <w:t xml:space="preserve"> (надалі – </w:t>
      </w:r>
      <w:r>
        <w:rPr>
          <w:rFonts w:ascii="Times New Roman" w:hAnsi="Times New Roman" w:cs="Times New Roman"/>
          <w:b/>
          <w:bCs/>
          <w:color w:val="auto"/>
          <w:sz w:val="24"/>
          <w:szCs w:val="24"/>
          <w:lang w:eastAsia="ar-SA"/>
        </w:rPr>
        <w:t>Замовник</w:t>
      </w:r>
      <w:r>
        <w:rPr>
          <w:rFonts w:ascii="Times New Roman" w:hAnsi="Times New Roman" w:cs="Times New Roman"/>
          <w:color w:val="auto"/>
          <w:sz w:val="24"/>
          <w:szCs w:val="24"/>
          <w:lang w:eastAsia="ar-SA"/>
        </w:rPr>
        <w:t>), в особі Генерального директора Поліщука Андрія Леонідовича, який діє на підставі Статуту, з іншої сторони</w:t>
      </w:r>
      <w:bookmarkEnd w:id="35"/>
      <w:r>
        <w:rPr>
          <w:rFonts w:ascii="Times New Roman" w:hAnsi="Times New Roman" w:cs="Times New Roman"/>
          <w:color w:val="auto"/>
          <w:sz w:val="24"/>
          <w:szCs w:val="24"/>
          <w:lang w:eastAsia="ar-SA"/>
        </w:rPr>
        <w:t xml:space="preserve">, надалі разом – </w:t>
      </w:r>
      <w:r>
        <w:rPr>
          <w:rFonts w:ascii="Times New Roman" w:hAnsi="Times New Roman" w:cs="Times New Roman"/>
          <w:b/>
          <w:bCs/>
          <w:color w:val="auto"/>
          <w:sz w:val="24"/>
          <w:szCs w:val="24"/>
          <w:lang w:eastAsia="ar-SA"/>
        </w:rPr>
        <w:t>Сторони</w:t>
      </w:r>
      <w:r>
        <w:rPr>
          <w:rFonts w:ascii="Times New Roman" w:hAnsi="Times New Roman" w:cs="Times New Roman"/>
          <w:color w:val="auto"/>
          <w:sz w:val="24"/>
          <w:szCs w:val="24"/>
          <w:lang w:eastAsia="ar-SA"/>
        </w:rPr>
        <w:t>, а кожна окремо – Сторона, уклали цей договір про надання послуг (надалі – Договір) про наступне:</w:t>
      </w:r>
    </w:p>
    <w:p w:rsidR="00E74896" w:rsidRDefault="00E74896" w:rsidP="00E74896">
      <w:pPr>
        <w:pStyle w:val="style121"/>
        <w:numPr>
          <w:ilvl w:val="0"/>
          <w:numId w:val="16"/>
        </w:numPr>
        <w:tabs>
          <w:tab w:val="left" w:pos="567"/>
          <w:tab w:val="left" w:pos="851"/>
          <w:tab w:val="left" w:pos="1276"/>
          <w:tab w:val="left" w:pos="1701"/>
          <w:tab w:val="left" w:pos="2835"/>
        </w:tabs>
        <w:suppressAutoHyphens/>
        <w:spacing w:line="240" w:lineRule="auto"/>
        <w:ind w:left="63" w:firstLine="66"/>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Предмет Договору</w:t>
      </w:r>
    </w:p>
    <w:p w:rsidR="00E74896" w:rsidRDefault="00E74896" w:rsidP="00E74896">
      <w:pPr>
        <w:pStyle w:val="Normal1"/>
        <w:numPr>
          <w:ilvl w:val="1"/>
          <w:numId w:val="17"/>
        </w:numPr>
        <w:tabs>
          <w:tab w:val="left" w:pos="1134"/>
        </w:tabs>
        <w:spacing w:line="240" w:lineRule="auto"/>
        <w:ind w:left="142" w:firstLine="0"/>
        <w:rPr>
          <w:sz w:val="24"/>
          <w:szCs w:val="24"/>
        </w:rPr>
      </w:pPr>
      <w:r>
        <w:rPr>
          <w:sz w:val="24"/>
          <w:szCs w:val="24"/>
        </w:rPr>
        <w:t>Виконавець зобов’язується надати Замовнику послуги, пов’язані з програмним забезпеченням, код ДК 021:2015 72232000-0 (Розробка програмного забезпечення для обробки транзакцій і програмного забезпечення на замовлення _______________ на базі комп’ютерної програми «__________________________________») у  відповідності із Календарним планом (Додаток №1 до цього Договору), що включає:</w:t>
      </w:r>
    </w:p>
    <w:p w:rsidR="00E74896" w:rsidRDefault="00E74896" w:rsidP="00E74896">
      <w:pPr>
        <w:shd w:val="clear" w:color="auto" w:fill="FFFFFF"/>
        <w:tabs>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1.1.1. Постачання програмної продукції – примірника комп’ютерної програми (Програмного продукту) «Система __________________» за етапом 1 Календарного плану, що наведено в  Додатку №1 до цього Договору (надалі  - Календарний план) з відповідним дозволом на використання програмного забезпечення згідно Специфікації програмно</w:t>
      </w:r>
      <w:r>
        <w:rPr>
          <w:rFonts w:ascii="Times New Roman" w:hAnsi="Times New Roman" w:cs="Times New Roman"/>
          <w:sz w:val="24"/>
          <w:szCs w:val="24"/>
        </w:rPr>
        <w:t>го</w:t>
      </w:r>
      <w:r>
        <w:rPr>
          <w:rFonts w:ascii="Times New Roman" w:hAnsi="Times New Roman" w:cs="Times New Roman"/>
          <w:sz w:val="24"/>
          <w:szCs w:val="24"/>
          <w:lang w:val="uk-UA"/>
        </w:rPr>
        <w:t xml:space="preserve">  продукту, що наведена в Додатку №2 до цього Договору (надалі програмний продукт і дозвіл на його використання (Ліцензія) разом іменуються "Програмний продукт");</w:t>
      </w:r>
    </w:p>
    <w:p w:rsidR="00E74896" w:rsidRDefault="00E74896" w:rsidP="00E74896">
      <w:pPr>
        <w:shd w:val="clear" w:color="auto" w:fill="FFFFFF"/>
        <w:tabs>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1.1.2. Послуги з впровадження системи _________________ на базі комп’ютерної програми (Програмного продукту) «Система _____________________________» (надалі - Послуги) за етапом 2 Календарного плану.</w:t>
      </w:r>
    </w:p>
    <w:p w:rsidR="00E74896" w:rsidRDefault="00E74896" w:rsidP="00E74896">
      <w:pPr>
        <w:pStyle w:val="Normal1"/>
        <w:numPr>
          <w:ilvl w:val="1"/>
          <w:numId w:val="17"/>
        </w:numPr>
        <w:tabs>
          <w:tab w:val="left" w:pos="1134"/>
        </w:tabs>
        <w:spacing w:line="240" w:lineRule="auto"/>
        <w:ind w:left="142" w:firstLine="0"/>
        <w:rPr>
          <w:sz w:val="24"/>
          <w:szCs w:val="24"/>
        </w:rPr>
      </w:pPr>
      <w:r>
        <w:rPr>
          <w:sz w:val="24"/>
          <w:szCs w:val="24"/>
        </w:rPr>
        <w:t>Виключні майнові права на придбане програмне забезпечення не передаються Замовнику,  при цьому виключні майнові та авторські права на об’єкт інтелектуальної власності на зазначене програмне забезпечення залишаються у власника майнових авторських прав,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rsidR="00E74896" w:rsidRDefault="00E74896" w:rsidP="00E74896">
      <w:pPr>
        <w:pStyle w:val="style121"/>
        <w:numPr>
          <w:ilvl w:val="0"/>
          <w:numId w:val="16"/>
        </w:numPr>
        <w:tabs>
          <w:tab w:val="left" w:pos="567"/>
          <w:tab w:val="left" w:pos="851"/>
          <w:tab w:val="left" w:pos="1276"/>
          <w:tab w:val="left" w:pos="1701"/>
          <w:tab w:val="left" w:pos="2835"/>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Порядок і строки надання та приймання Послуг</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Послуги надаються в строки зазначені в Календарному плані </w:t>
      </w:r>
      <w:r>
        <w:rPr>
          <w:rFonts w:ascii="Times New Roman" w:hAnsi="Times New Roman" w:cs="Times New Roman"/>
          <w:sz w:val="24"/>
          <w:szCs w:val="24"/>
        </w:rPr>
        <w:t>(Додаток 1 до цього Договору)</w:t>
      </w:r>
      <w:r>
        <w:rPr>
          <w:rFonts w:ascii="Times New Roman" w:hAnsi="Times New Roman" w:cs="Times New Roman"/>
          <w:sz w:val="24"/>
          <w:szCs w:val="24"/>
          <w:lang w:val="uk-UA"/>
        </w:rPr>
        <w:t>.</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Послуги надаються на апаратних засобах Замовника безпосередньо та/або за допомогою віддаленого доступу, в строки, визначені в Календарному плані (Додаток 1 до цього Договору).</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Факт надання Послуг та об’єм наданих Послуг за цим Договором підтверджується відповідним Актом приймання-передачі наданих послуг. Факт надання Програмного продукту за цим Договором підтверджується </w:t>
      </w:r>
      <w:r>
        <w:rPr>
          <w:rFonts w:ascii="Times New Roman" w:hAnsi="Times New Roman" w:cs="Times New Roman"/>
          <w:sz w:val="24"/>
          <w:szCs w:val="24"/>
          <w:lang w:val="uk-UA"/>
        </w:rPr>
        <w:t>Актом приймання-передачі програмного продукту.</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Протягом десяти робочих днів після закінчення строку надання послуг чи передачі Програмного продукту згідно Календарного плану надання послуг (Додаток 1 до цього Договору) Виконавець передає Замовнику відповідний </w:t>
      </w:r>
      <w:r>
        <w:rPr>
          <w:rFonts w:ascii="Times New Roman" w:hAnsi="Times New Roman" w:cs="Times New Roman"/>
          <w:sz w:val="24"/>
          <w:szCs w:val="24"/>
          <w:lang w:val="uk-UA" w:eastAsia="uk-UA"/>
        </w:rPr>
        <w:t xml:space="preserve">Акт </w:t>
      </w:r>
      <w:r>
        <w:rPr>
          <w:rFonts w:ascii="Times New Roman" w:hAnsi="Times New Roman" w:cs="Times New Roman"/>
          <w:sz w:val="24"/>
          <w:szCs w:val="24"/>
          <w:lang w:val="uk-UA"/>
        </w:rPr>
        <w:t>приймання-передачі наданих послуг/Акт приймання-передачі Програмного продукту (надалі – Акти), підписаний Виконавцем у двох примірниках. Передача Актів здійснюється рекомендованим листом з відповідною вхідною/вихідною реєстрацією.</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Замовник протягом 10 робочих днів з дня отримання Актів від Виконавця повинен здійснити приймання послуг чи Програмного продукту та підписати Акти і надіслати (передати) підписаний примірник Актів Виконавцю, або направити Виконавцю </w:t>
      </w:r>
      <w:r>
        <w:rPr>
          <w:rFonts w:ascii="Times New Roman" w:hAnsi="Times New Roman" w:cs="Times New Roman"/>
          <w:sz w:val="24"/>
          <w:szCs w:val="24"/>
          <w:lang w:val="uk-UA"/>
        </w:rPr>
        <w:lastRenderedPageBreak/>
        <w:t xml:space="preserve">вмотивовану відмову від прийняття Послуг чи Програмного продукту з переліком недоліків та строків їх усунення. </w:t>
      </w:r>
    </w:p>
    <w:p w:rsidR="00E74896" w:rsidRDefault="00E74896" w:rsidP="00E74896">
      <w:pPr>
        <w:pStyle w:val="aff"/>
        <w:numPr>
          <w:ilvl w:val="1"/>
          <w:numId w:val="18"/>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У випадку, якщо Замовник у зазначений в п. 2.5 Договору строк не поверне Виконавцю підписані Акти або в цей же строк не наддасть Виконавцю письмової мотивованої відмови від приймання Послуг чи Програмного продукту, то Послуги чи Програмний продукт, що зазначені в Акті, вважаються прийнятими Замовником, і Замовник зобов'язаний оплатити їх вартість у повному обсязі відповідно до умов Договору.</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hAnsi="Times New Roman" w:cs="Times New Roman"/>
          <w:b/>
          <w:color w:val="auto"/>
          <w:sz w:val="24"/>
          <w:szCs w:val="24"/>
          <w:lang w:eastAsia="uk-UA"/>
        </w:rPr>
      </w:pP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Ціна Договору та порядок розрахунків</w:t>
      </w:r>
    </w:p>
    <w:p w:rsidR="00E74896" w:rsidRDefault="00E74896" w:rsidP="00E74896">
      <w:pPr>
        <w:pStyle w:val="aff"/>
        <w:numPr>
          <w:ilvl w:val="1"/>
          <w:numId w:val="16"/>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Загальна сума цього Договору (ціна Договору) становить  ________________ грн. (________________ гривень _____ коп.), у тому числі ПДВ ______________ грн. (_______________ гривень ___ коп.):</w:t>
      </w:r>
    </w:p>
    <w:p w:rsidR="00E74896" w:rsidRDefault="00E74896" w:rsidP="00E74896">
      <w:pPr>
        <w:pStyle w:val="af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Ціна Програмного продукту за п.1.1.1 цього Договору становить __________ грн. (________________ грн. 00 коп.) без ПДВ. (Операції з постачання програмного продукту  звільняються від оподаткування податком на додану вартість у відповідності  із п.26-1 Підрозділу 2 розділу XX Податкового кодексу України).</w:t>
      </w:r>
    </w:p>
    <w:p w:rsidR="00E74896" w:rsidRDefault="00E74896" w:rsidP="00E74896">
      <w:pPr>
        <w:pStyle w:val="af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Ціна Послуг за п.1.1.2 цього Договору становить ____ грн. (________грн. ___ коп.) в тому числі ПДВ __________ грн. (_______________ гривень _____ коп.).</w:t>
      </w:r>
    </w:p>
    <w:p w:rsidR="00E74896" w:rsidRDefault="00E74896" w:rsidP="00E74896">
      <w:pPr>
        <w:pStyle w:val="aff"/>
        <w:numPr>
          <w:ilvl w:val="1"/>
          <w:numId w:val="16"/>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Зазначена у п. 3.1 цього Договору ціна може бути змінена за угодою Сторін  про що підписується відповідна додаткова угода.</w:t>
      </w:r>
    </w:p>
    <w:p w:rsidR="00E74896" w:rsidRDefault="00E74896" w:rsidP="00E74896">
      <w:pPr>
        <w:pStyle w:val="aff"/>
        <w:numPr>
          <w:ilvl w:val="1"/>
          <w:numId w:val="16"/>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14 цього Договору.</w:t>
      </w:r>
    </w:p>
    <w:p w:rsidR="00E74896" w:rsidRDefault="00E74896" w:rsidP="00E74896">
      <w:pPr>
        <w:pStyle w:val="aff"/>
        <w:numPr>
          <w:ilvl w:val="1"/>
          <w:numId w:val="16"/>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Замовник зобов’язаний здійснити оплату Послуг чи Програмного продукту протягом 20 (двадцяти) календарних днів з дати підписання відповідного Акту </w:t>
      </w:r>
      <w:r>
        <w:rPr>
          <w:rFonts w:ascii="Times New Roman" w:hAnsi="Times New Roman" w:cs="Times New Roman"/>
          <w:sz w:val="24"/>
          <w:szCs w:val="24"/>
          <w:lang w:val="uk-UA"/>
        </w:rPr>
        <w:t>приймання-передачі наданих послуг/Акту приймання-передачі Програмного продукту за відповідним етапом Календарного плану</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№1 до цього Договору)</w:t>
      </w:r>
      <w:r>
        <w:rPr>
          <w:rFonts w:ascii="Times New Roman" w:hAnsi="Times New Roman" w:cs="Times New Roman"/>
          <w:sz w:val="24"/>
          <w:szCs w:val="24"/>
          <w:lang w:val="uk-UA" w:eastAsia="uk-UA"/>
        </w:rPr>
        <w:t>.</w:t>
      </w:r>
    </w:p>
    <w:p w:rsidR="00E74896" w:rsidRDefault="00E74896" w:rsidP="00E74896">
      <w:pPr>
        <w:pStyle w:val="aff"/>
        <w:numPr>
          <w:ilvl w:val="1"/>
          <w:numId w:val="16"/>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Датою повного виконання Замовником зобов’язань з оплати за цим Договором є дата зарахування 100% суми грошових коштів, вказаних у Акті, на поточний рахунок Виконавця.</w:t>
      </w:r>
    </w:p>
    <w:p w:rsidR="00E74896" w:rsidRDefault="00E74896" w:rsidP="00E74896">
      <w:pPr>
        <w:pStyle w:val="style121"/>
        <w:numPr>
          <w:ilvl w:val="0"/>
          <w:numId w:val="16"/>
        </w:numPr>
        <w:tabs>
          <w:tab w:val="left" w:pos="567"/>
        </w:tabs>
        <w:suppressAutoHyphens/>
        <w:spacing w:line="240" w:lineRule="auto"/>
        <w:ind w:left="63" w:firstLine="66"/>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Права та обов’язки Сторін</w:t>
      </w:r>
    </w:p>
    <w:p w:rsidR="00E74896" w:rsidRDefault="00E74896" w:rsidP="00E74896">
      <w:pPr>
        <w:pStyle w:val="aff"/>
        <w:numPr>
          <w:ilvl w:val="1"/>
          <w:numId w:val="20"/>
        </w:numPr>
        <w:suppressAutoHyphens/>
        <w:spacing w:after="0" w:line="240" w:lineRule="auto"/>
        <w:ind w:left="142" w:right="64" w:firstLine="0"/>
        <w:jc w:val="both"/>
        <w:rPr>
          <w:rFonts w:ascii="Times New Roman" w:hAnsi="Times New Roman" w:cs="Times New Roman"/>
          <w:b/>
          <w:spacing w:val="-2"/>
          <w:sz w:val="24"/>
          <w:szCs w:val="24"/>
          <w:lang w:val="uk-UA" w:eastAsia="uk-UA"/>
        </w:rPr>
      </w:pPr>
      <w:r>
        <w:rPr>
          <w:rFonts w:ascii="Times New Roman" w:hAnsi="Times New Roman" w:cs="Times New Roman"/>
          <w:b/>
          <w:spacing w:val="-2"/>
          <w:sz w:val="24"/>
          <w:szCs w:val="24"/>
          <w:lang w:val="uk-UA" w:eastAsia="uk-UA"/>
        </w:rPr>
        <w:t xml:space="preserve"> Замовник зобов’язується:</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Програмного продукту у режимі реального часу та у режимі віддаленого доступу;</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Програмного продукту;</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E74896" w:rsidRDefault="00E74896" w:rsidP="00E74896">
      <w:pPr>
        <w:pStyle w:val="aff"/>
        <w:numPr>
          <w:ilvl w:val="1"/>
          <w:numId w:val="20"/>
        </w:numPr>
        <w:suppressAutoHyphens/>
        <w:spacing w:after="0" w:line="240" w:lineRule="auto"/>
        <w:ind w:left="142" w:right="64" w:firstLine="0"/>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Замовник має право:</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ініціювати внесення змін та доповнень до цього Договору;</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4.4.2 п. 4.4 цього Договору;</w:t>
      </w:r>
    </w:p>
    <w:p w:rsidR="00E74896" w:rsidRDefault="00E74896" w:rsidP="00E74896">
      <w:pPr>
        <w:pStyle w:val="aff"/>
        <w:numPr>
          <w:ilvl w:val="2"/>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E74896" w:rsidRDefault="00E74896" w:rsidP="00E74896">
      <w:pPr>
        <w:pStyle w:val="aff"/>
        <w:numPr>
          <w:ilvl w:val="1"/>
          <w:numId w:val="20"/>
        </w:numPr>
        <w:suppressAutoHyphens/>
        <w:spacing w:after="0" w:line="240" w:lineRule="auto"/>
        <w:ind w:left="142" w:right="64" w:firstLine="0"/>
        <w:jc w:val="both"/>
        <w:rPr>
          <w:rFonts w:ascii="Times New Roman" w:hAnsi="Times New Roman" w:cs="Times New Roman"/>
          <w:b/>
          <w:sz w:val="24"/>
          <w:szCs w:val="24"/>
          <w:lang w:val="uk-UA" w:eastAsia="uk-UA"/>
        </w:rPr>
      </w:pPr>
      <w:r>
        <w:rPr>
          <w:rFonts w:ascii="Times New Roman" w:hAnsi="Times New Roman" w:cs="Times New Roman"/>
          <w:b/>
          <w:bCs/>
          <w:sz w:val="24"/>
          <w:szCs w:val="24"/>
          <w:lang w:val="uk-UA" w:eastAsia="uk-UA"/>
        </w:rPr>
        <w:t>Виконавець зобов’язується</w:t>
      </w:r>
      <w:r>
        <w:rPr>
          <w:rFonts w:ascii="Times New Roman" w:hAnsi="Times New Roman" w:cs="Times New Roman"/>
          <w:b/>
          <w:sz w:val="24"/>
          <w:szCs w:val="24"/>
          <w:lang w:val="uk-UA" w:eastAsia="uk-UA"/>
        </w:rPr>
        <w:t>:</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проводити заходи з аварійного відновлення функціонування Програмного продукту;</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 зміні регламенту функціонування Програмного продукту здійснювати інформаційну підтримку шляхом актуалізації і розширення нормативно-довідкової інформації та конфігурування Програмного продукту;</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Програмного продукту;</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Програмного продукту, здійснювати реконфігурування мережевих служб Замовника;</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E74896" w:rsidRDefault="00E74896" w:rsidP="00E74896">
      <w:pPr>
        <w:pStyle w:val="aff"/>
        <w:numPr>
          <w:ilvl w:val="2"/>
          <w:numId w:val="21"/>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w:t>
      </w:r>
      <w:bookmarkStart w:id="36" w:name="_Hlk69824198"/>
      <w:r>
        <w:rPr>
          <w:rFonts w:ascii="Times New Roman" w:hAnsi="Times New Roman" w:cs="Times New Roman"/>
          <w:sz w:val="24"/>
          <w:szCs w:val="24"/>
          <w:lang w:val="uk-UA" w:eastAsia="uk-UA"/>
        </w:rPr>
        <w:t>згідно календарного плану.</w:t>
      </w:r>
      <w:bookmarkEnd w:id="36"/>
    </w:p>
    <w:p w:rsidR="00E74896" w:rsidRDefault="00E74896" w:rsidP="00E74896">
      <w:pPr>
        <w:pStyle w:val="aff"/>
        <w:numPr>
          <w:ilvl w:val="1"/>
          <w:numId w:val="20"/>
        </w:numPr>
        <w:suppressAutoHyphens/>
        <w:spacing w:after="0" w:line="240" w:lineRule="auto"/>
        <w:ind w:left="142" w:right="64" w:firstLine="0"/>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Виконавець має право:</w:t>
      </w:r>
    </w:p>
    <w:p w:rsidR="00E74896" w:rsidRDefault="00E74896" w:rsidP="00E74896">
      <w:pPr>
        <w:pStyle w:val="aff"/>
        <w:numPr>
          <w:ilvl w:val="2"/>
          <w:numId w:val="22"/>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своєчасно та у повному обсязі отримувати платежі за цим Договором;</w:t>
      </w:r>
    </w:p>
    <w:p w:rsidR="00E74896" w:rsidRDefault="00E74896" w:rsidP="00E74896">
      <w:pPr>
        <w:pStyle w:val="aff"/>
        <w:numPr>
          <w:ilvl w:val="2"/>
          <w:numId w:val="22"/>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згідно календарного плану;</w:t>
      </w:r>
    </w:p>
    <w:p w:rsidR="00E74896" w:rsidRDefault="00E74896" w:rsidP="00E74896">
      <w:pPr>
        <w:pStyle w:val="aff"/>
        <w:numPr>
          <w:ilvl w:val="2"/>
          <w:numId w:val="22"/>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E74896" w:rsidRDefault="00E74896" w:rsidP="00E74896">
      <w:pPr>
        <w:pStyle w:val="aff"/>
        <w:numPr>
          <w:ilvl w:val="2"/>
          <w:numId w:val="22"/>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отримати від Замовника віддалений доступ до серверів додатків для виконання своїх обов’язків, передбачених цим Договором;</w:t>
      </w:r>
    </w:p>
    <w:p w:rsidR="00E74896" w:rsidRDefault="00E74896" w:rsidP="00E74896">
      <w:pPr>
        <w:pStyle w:val="aff"/>
        <w:numPr>
          <w:ilvl w:val="1"/>
          <w:numId w:val="20"/>
        </w:numPr>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Відповідальність Сторін</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За порушення терміну надання Послуг, Виконавець сплачує Замовникові штрафну санкцію у розмірі подвійної облікової ставки НБУ, що діяла у період, за який сплачується </w:t>
      </w:r>
      <w:r>
        <w:rPr>
          <w:rFonts w:ascii="Times New Roman" w:hAnsi="Times New Roman" w:cs="Times New Roman"/>
          <w:sz w:val="24"/>
          <w:szCs w:val="24"/>
          <w:lang w:val="uk-UA" w:eastAsia="uk-UA"/>
        </w:rPr>
        <w:lastRenderedPageBreak/>
        <w:t>штрафна санкція, від вартості ненаданих у термін Послуг за кожний день прострочення виконання.</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 порушення Замовником строків оплати, передбачених цим Договором, Замовник зобов’язаний сплатити на користь Виконавця пеню у розмірі подвійної облікової ставки НБУ, що діяла у період, за який сплачується пеня, від простроченої суми за кожен день прострочення.</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E74896" w:rsidRDefault="00E74896" w:rsidP="00E74896">
      <w:pPr>
        <w:pStyle w:val="aff"/>
        <w:numPr>
          <w:ilvl w:val="1"/>
          <w:numId w:val="23"/>
        </w:numPr>
        <w:tabs>
          <w:tab w:val="clear" w:pos="1080"/>
          <w:tab w:val="left" w:pos="1134"/>
        </w:tabs>
        <w:suppressAutoHyphens/>
        <w:spacing w:after="0" w:line="240" w:lineRule="auto"/>
        <w:ind w:left="142" w:right="64"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Обставини непереборної сили (форс-мажор)</w:t>
      </w:r>
    </w:p>
    <w:p w:rsidR="00E74896" w:rsidRDefault="00E74896" w:rsidP="00E74896">
      <w:pPr>
        <w:pStyle w:val="style121"/>
        <w:numPr>
          <w:ilvl w:val="1"/>
          <w:numId w:val="24"/>
        </w:numPr>
        <w:tabs>
          <w:tab w:val="left" w:pos="1134"/>
        </w:tabs>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lang w:eastAsia="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Pr>
          <w:rFonts w:ascii="Times New Roman" w:hAnsi="Times New Roman" w:cs="Times New Roman"/>
          <w:color w:val="auto"/>
          <w:sz w:val="24"/>
          <w:szCs w:val="24"/>
        </w:rPr>
        <w:t xml:space="preserve"> цим Договором. </w:t>
      </w:r>
    </w:p>
    <w:p w:rsidR="00E74896" w:rsidRDefault="00E74896" w:rsidP="00E74896">
      <w:pPr>
        <w:pStyle w:val="style121"/>
        <w:numPr>
          <w:ilvl w:val="1"/>
          <w:numId w:val="24"/>
        </w:numPr>
        <w:tabs>
          <w:tab w:val="left" w:pos="1134"/>
        </w:tabs>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E74896" w:rsidRDefault="00E74896" w:rsidP="00E74896">
      <w:pPr>
        <w:pStyle w:val="style121"/>
        <w:numPr>
          <w:ilvl w:val="1"/>
          <w:numId w:val="24"/>
        </w:numPr>
        <w:tabs>
          <w:tab w:val="left" w:pos="1134"/>
        </w:tabs>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E74896" w:rsidRDefault="00E74896" w:rsidP="00E74896">
      <w:pPr>
        <w:pStyle w:val="style121"/>
        <w:numPr>
          <w:ilvl w:val="1"/>
          <w:numId w:val="24"/>
        </w:numPr>
        <w:tabs>
          <w:tab w:val="left" w:pos="1134"/>
        </w:tabs>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E74896" w:rsidRDefault="00E74896" w:rsidP="00E74896">
      <w:pPr>
        <w:pStyle w:val="style121"/>
        <w:numPr>
          <w:ilvl w:val="1"/>
          <w:numId w:val="24"/>
        </w:numPr>
        <w:tabs>
          <w:tab w:val="left" w:pos="1134"/>
        </w:tabs>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w:t>
      </w:r>
      <w:r>
        <w:rPr>
          <w:rFonts w:ascii="Times New Roman" w:hAnsi="Times New Roman" w:cs="Times New Roman"/>
          <w:color w:val="auto"/>
          <w:sz w:val="24"/>
          <w:szCs w:val="24"/>
        </w:rPr>
        <w:lastRenderedPageBreak/>
        <w:t xml:space="preserve">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bCs/>
          <w:color w:val="auto"/>
          <w:sz w:val="24"/>
          <w:szCs w:val="24"/>
        </w:rPr>
      </w:pPr>
      <w:r>
        <w:rPr>
          <w:rFonts w:ascii="Times New Roman" w:hAnsi="Times New Roman" w:cs="Times New Roman"/>
          <w:b/>
          <w:color w:val="auto"/>
          <w:sz w:val="24"/>
          <w:szCs w:val="24"/>
          <w:lang w:eastAsia="uk-UA"/>
        </w:rPr>
        <w:t>Кон</w:t>
      </w:r>
      <w:r>
        <w:rPr>
          <w:rFonts w:ascii="Times New Roman" w:hAnsi="Times New Roman" w:cs="Times New Roman"/>
          <w:b/>
          <w:bCs/>
          <w:color w:val="auto"/>
          <w:sz w:val="24"/>
          <w:szCs w:val="24"/>
        </w:rPr>
        <w:t>фіденційна інформація</w:t>
      </w:r>
    </w:p>
    <w:p w:rsidR="00E74896" w:rsidRDefault="00E74896" w:rsidP="00E74896">
      <w:pPr>
        <w:pStyle w:val="style121"/>
        <w:numPr>
          <w:ilvl w:val="1"/>
          <w:numId w:val="25"/>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E74896" w:rsidRDefault="00E74896" w:rsidP="00E74896">
      <w:pPr>
        <w:pStyle w:val="style121"/>
        <w:numPr>
          <w:ilvl w:val="1"/>
          <w:numId w:val="25"/>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74896" w:rsidRDefault="00E74896" w:rsidP="00E74896">
      <w:pPr>
        <w:pStyle w:val="style121"/>
        <w:numPr>
          <w:ilvl w:val="1"/>
          <w:numId w:val="25"/>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E74896" w:rsidRDefault="00E74896" w:rsidP="00E74896">
      <w:pPr>
        <w:pStyle w:val="style121"/>
        <w:numPr>
          <w:ilvl w:val="1"/>
          <w:numId w:val="25"/>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Замовник зобов’язується не надавати співробітникам Виконавця інформації більше  ніж необхідно для виконання умов цього Договору.</w:t>
      </w:r>
    </w:p>
    <w:p w:rsidR="00E74896" w:rsidRDefault="00E74896" w:rsidP="00E74896">
      <w:pPr>
        <w:pStyle w:val="style121"/>
        <w:numPr>
          <w:ilvl w:val="1"/>
          <w:numId w:val="25"/>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color w:val="auto"/>
          <w:sz w:val="24"/>
          <w:szCs w:val="24"/>
        </w:rPr>
      </w:pPr>
    </w:p>
    <w:p w:rsidR="00E74896" w:rsidRDefault="00E74896" w:rsidP="00E74896">
      <w:pPr>
        <w:pStyle w:val="style121"/>
        <w:numPr>
          <w:ilvl w:val="1"/>
          <w:numId w:val="26"/>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E74896" w:rsidRDefault="00E74896" w:rsidP="00E74896">
      <w:pPr>
        <w:pStyle w:val="style121"/>
        <w:numPr>
          <w:ilvl w:val="1"/>
          <w:numId w:val="26"/>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E74896" w:rsidRDefault="00E74896" w:rsidP="00E74896">
      <w:pPr>
        <w:pStyle w:val="style121"/>
        <w:numPr>
          <w:ilvl w:val="1"/>
          <w:numId w:val="26"/>
        </w:numPr>
        <w:suppressAutoHyphens/>
        <w:spacing w:line="240" w:lineRule="auto"/>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Розміщена на авторизованому електронному майданчику «</w:t>
      </w:r>
      <w:r>
        <w:rPr>
          <w:rFonts w:ascii="Times New Roman" w:hAnsi="Times New Roman" w:cs="Times New Roman"/>
          <w:color w:val="auto"/>
          <w:sz w:val="24"/>
          <w:szCs w:val="24"/>
          <w:lang w:val="en-US"/>
        </w:rPr>
        <w:t>ProZorro</w:t>
      </w:r>
      <w:r>
        <w:rPr>
          <w:rFonts w:ascii="Times New Roman" w:hAnsi="Times New Roman" w:cs="Times New Roman"/>
          <w:color w:val="auto"/>
          <w:sz w:val="24"/>
          <w:szCs w:val="24"/>
        </w:rPr>
        <w:t>».</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7.6.Положення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E74896" w:rsidRDefault="00E74896" w:rsidP="00E74896">
      <w:pPr>
        <w:pStyle w:val="style121"/>
        <w:numPr>
          <w:ilvl w:val="0"/>
          <w:numId w:val="16"/>
        </w:numPr>
        <w:tabs>
          <w:tab w:val="left" w:pos="0"/>
        </w:tabs>
        <w:suppressAutoHyphens/>
        <w:spacing w:line="240" w:lineRule="auto"/>
        <w:ind w:left="142"/>
        <w:rPr>
          <w:rFonts w:ascii="Times New Roman" w:hAnsi="Times New Roman" w:cs="Times New Roman"/>
          <w:b/>
          <w:bCs/>
          <w:color w:val="auto"/>
          <w:sz w:val="24"/>
          <w:szCs w:val="24"/>
        </w:rPr>
      </w:pPr>
      <w:r>
        <w:rPr>
          <w:rFonts w:ascii="Times New Roman" w:hAnsi="Times New Roman" w:cs="Times New Roman"/>
          <w:b/>
          <w:bCs/>
          <w:color w:val="auto"/>
          <w:sz w:val="24"/>
          <w:szCs w:val="24"/>
        </w:rPr>
        <w:t>Гарантійна підтримка</w:t>
      </w:r>
    </w:p>
    <w:p w:rsidR="00E74896" w:rsidRDefault="00E74896" w:rsidP="00E74896">
      <w:pPr>
        <w:numPr>
          <w:ilvl w:val="1"/>
          <w:numId w:val="27"/>
        </w:numPr>
        <w:tabs>
          <w:tab w:val="left" w:pos="993"/>
          <w:tab w:val="left" w:pos="1832"/>
          <w:tab w:val="left" w:pos="2748"/>
          <w:tab w:val="left" w:pos="3664"/>
          <w:tab w:val="left" w:pos="4580"/>
          <w:tab w:val="left" w:pos="5496"/>
          <w:tab w:val="left" w:pos="6412"/>
          <w:tab w:val="left" w:pos="7328"/>
          <w:tab w:val="left" w:pos="8244"/>
          <w:tab w:val="left" w:pos="9160"/>
          <w:tab w:val="left" w:pos="9558"/>
        </w:tabs>
        <w:suppressAutoHyphens/>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гарантує, що програмне забезпечення, на яке Замовник отримує право користування згідно з цим Договором, буде функціонувати так, як це викладено у Керівництві користувача, що передається разом з Програмним продуктом.  Виконавець забезпечує  гарантійну технічну підтримку програмного забезпечення протягом гарантійного строку – 12 місяців з дати передачі Програмного продукту.</w:t>
      </w:r>
    </w:p>
    <w:p w:rsidR="00E74896" w:rsidRDefault="00E74896" w:rsidP="00E74896">
      <w:pPr>
        <w:numPr>
          <w:ilvl w:val="1"/>
          <w:numId w:val="27"/>
        </w:numPr>
        <w:tabs>
          <w:tab w:val="left" w:pos="993"/>
          <w:tab w:val="left" w:pos="1832"/>
          <w:tab w:val="left" w:pos="2748"/>
          <w:tab w:val="left" w:pos="3664"/>
          <w:tab w:val="left" w:pos="4580"/>
          <w:tab w:val="left" w:pos="5496"/>
          <w:tab w:val="left" w:pos="6412"/>
          <w:tab w:val="left" w:pos="7328"/>
          <w:tab w:val="left" w:pos="8244"/>
          <w:tab w:val="left" w:pos="9160"/>
          <w:tab w:val="left" w:pos="9558"/>
        </w:tabs>
        <w:suppressAutoHyphens/>
        <w:spacing w:after="0" w:line="240" w:lineRule="auto"/>
        <w:ind w:left="142" w:firstLine="0"/>
        <w:jc w:val="both"/>
        <w:rPr>
          <w:rFonts w:ascii="Times New Roman" w:hAnsi="Times New Roman" w:cs="Times New Roman"/>
          <w:sz w:val="24"/>
          <w:szCs w:val="24"/>
          <w:lang w:val="uk-UA"/>
        </w:rPr>
      </w:pPr>
      <w:proofErr w:type="gramStart"/>
      <w:r>
        <w:rPr>
          <w:rStyle w:val="affe"/>
          <w:rFonts w:ascii="Times New Roman" w:hAnsi="Times New Roman" w:cs="Times New Roman"/>
          <w:sz w:val="24"/>
          <w:szCs w:val="24"/>
        </w:rPr>
        <w:t>Гарантійна  підтримка</w:t>
      </w:r>
      <w:proofErr w:type="gramEnd"/>
      <w:r>
        <w:rPr>
          <w:rStyle w:val="affe"/>
          <w:rFonts w:ascii="Times New Roman" w:hAnsi="Times New Roman" w:cs="Times New Roman"/>
          <w:sz w:val="24"/>
          <w:szCs w:val="24"/>
        </w:rPr>
        <w:t xml:space="preserve"> включає в себе:</w:t>
      </w:r>
    </w:p>
    <w:p w:rsidR="00E74896" w:rsidRDefault="00E74896" w:rsidP="00E74896">
      <w:pPr>
        <w:pStyle w:val="Normal1"/>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0"/>
        <w:rPr>
          <w:sz w:val="24"/>
          <w:szCs w:val="24"/>
        </w:rPr>
      </w:pPr>
      <w:r>
        <w:rPr>
          <w:sz w:val="24"/>
          <w:szCs w:val="24"/>
        </w:rPr>
        <w:t xml:space="preserve"> прийняття запитів щодо функціонування програмного забезпечення засобами сервісу «Гаряча лінія» через Інтернет-систему Гарячої лінії ______________</w:t>
      </w:r>
      <w:r>
        <w:rPr>
          <w:rStyle w:val="a3"/>
          <w:rFonts w:eastAsiaTheme="minorEastAsia"/>
          <w:sz w:val="24"/>
          <w:szCs w:val="24"/>
        </w:rPr>
        <w:t xml:space="preserve"> </w:t>
      </w:r>
      <w:r>
        <w:rPr>
          <w:sz w:val="24"/>
          <w:szCs w:val="24"/>
        </w:rPr>
        <w:t>або телефоном (у робочі дні та робочі години)  _____________________;</w:t>
      </w:r>
    </w:p>
    <w:p w:rsidR="00E74896" w:rsidRDefault="00E74896" w:rsidP="00E74896">
      <w:pPr>
        <w:pStyle w:val="Normal1"/>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0"/>
        <w:rPr>
          <w:sz w:val="24"/>
          <w:szCs w:val="24"/>
        </w:rPr>
      </w:pPr>
      <w:r>
        <w:rPr>
          <w:sz w:val="24"/>
          <w:szCs w:val="24"/>
        </w:rPr>
        <w:t xml:space="preserve"> виправлення помилок у разі їх виявлення під час інсталяції чи експлуатації Програмного продукту;</w:t>
      </w:r>
    </w:p>
    <w:p w:rsidR="00E74896" w:rsidRDefault="00E74896" w:rsidP="00E74896">
      <w:pPr>
        <w:pStyle w:val="Normal1"/>
        <w:numPr>
          <w:ilvl w:val="1"/>
          <w:numId w:val="27"/>
        </w:numPr>
        <w:tabs>
          <w:tab w:val="left" w:pos="993"/>
        </w:tabs>
        <w:autoSpaceDN w:val="0"/>
        <w:spacing w:line="240" w:lineRule="auto"/>
        <w:ind w:left="142" w:firstLine="0"/>
        <w:rPr>
          <w:rStyle w:val="affe"/>
        </w:rPr>
      </w:pPr>
      <w:r>
        <w:rPr>
          <w:rStyle w:val="affe"/>
          <w:sz w:val="24"/>
          <w:szCs w:val="24"/>
        </w:rPr>
        <w:t>Гарантія не розповсюджується на випадки, якщо:</w:t>
      </w:r>
    </w:p>
    <w:p w:rsidR="00E74896" w:rsidRDefault="00E74896" w:rsidP="00E74896">
      <w:pPr>
        <w:tabs>
          <w:tab w:val="left" w:pos="426"/>
          <w:tab w:val="left" w:pos="567"/>
          <w:tab w:val="left" w:pos="1276"/>
        </w:tabs>
        <w:spacing w:after="0" w:line="240" w:lineRule="auto"/>
        <w:ind w:left="142"/>
        <w:jc w:val="both"/>
        <w:rPr>
          <w:rFonts w:ascii="Times New Roman" w:hAnsi="Times New Roman" w:cs="Times New Roman"/>
          <w:lang w:val="uk-UA"/>
        </w:rPr>
      </w:pPr>
      <w:r>
        <w:rPr>
          <w:rFonts w:ascii="Times New Roman" w:hAnsi="Times New Roman" w:cs="Times New Roman"/>
          <w:sz w:val="24"/>
          <w:szCs w:val="24"/>
          <w:lang w:val="uk-UA"/>
        </w:rPr>
        <w:t>- Програмний продукт або його складові частини, будь-яким чином, модифіковані Замовником або третіми особами без письмової згоди на це Виконавця;</w:t>
      </w:r>
    </w:p>
    <w:p w:rsidR="00E74896" w:rsidRDefault="00E74896" w:rsidP="00E74896">
      <w:pPr>
        <w:pStyle w:val="Normal1"/>
        <w:tabs>
          <w:tab w:val="left" w:pos="426"/>
        </w:tabs>
        <w:spacing w:line="240" w:lineRule="auto"/>
        <w:ind w:left="142"/>
        <w:rPr>
          <w:sz w:val="24"/>
          <w:szCs w:val="24"/>
          <w:lang w:val="ru-RU"/>
        </w:rPr>
      </w:pPr>
      <w:r>
        <w:rPr>
          <w:rStyle w:val="affe"/>
          <w:sz w:val="24"/>
          <w:szCs w:val="24"/>
        </w:rPr>
        <w:t>- Замовник виконав дії, що заборонені Керівництвом користувача;</w:t>
      </w:r>
    </w:p>
    <w:p w:rsidR="00E74896" w:rsidRDefault="00E74896" w:rsidP="00E74896">
      <w:pPr>
        <w:tabs>
          <w:tab w:val="left" w:pos="426"/>
          <w:tab w:val="left" w:pos="567"/>
          <w:tab w:val="left" w:pos="1276"/>
        </w:tabs>
        <w:spacing w:after="0" w:line="240" w:lineRule="auto"/>
        <w:ind w:left="142"/>
        <w:jc w:val="both"/>
        <w:rPr>
          <w:rStyle w:val="affe"/>
          <w:rFonts w:ascii="Times New Roman" w:hAnsi="Times New Roman" w:cs="Times New Roman"/>
          <w:lang w:val="uk-UA"/>
        </w:rPr>
      </w:pPr>
      <w:r>
        <w:rPr>
          <w:rFonts w:ascii="Times New Roman" w:hAnsi="Times New Roman" w:cs="Times New Roman"/>
          <w:sz w:val="24"/>
          <w:szCs w:val="24"/>
          <w:lang w:val="uk-UA"/>
        </w:rPr>
        <w:lastRenderedPageBreak/>
        <w:t>- Замовник вніс зміни в конфігурацію системного програмного забезпечення (включаючи СКБД, мережні настроювання операційних систем та устаткування) без узгодження з Виконавцем.</w:t>
      </w:r>
    </w:p>
    <w:p w:rsidR="00E74896" w:rsidRDefault="00E74896" w:rsidP="00E74896">
      <w:pPr>
        <w:pStyle w:val="Normal1"/>
        <w:numPr>
          <w:ilvl w:val="1"/>
          <w:numId w:val="27"/>
        </w:numPr>
        <w:tabs>
          <w:tab w:val="left" w:pos="1134"/>
        </w:tabs>
        <w:autoSpaceDN w:val="0"/>
        <w:spacing w:line="240" w:lineRule="auto"/>
        <w:ind w:left="142" w:firstLine="0"/>
      </w:pPr>
      <w:r>
        <w:rPr>
          <w:sz w:val="24"/>
          <w:szCs w:val="24"/>
        </w:rPr>
        <w:t>Порядок після гарантійного обслуговування визначається окремими договорами.</w:t>
      </w:r>
    </w:p>
    <w:p w:rsidR="00E74896" w:rsidRDefault="00E74896" w:rsidP="00E74896">
      <w:pPr>
        <w:pStyle w:val="style121"/>
        <w:numPr>
          <w:ilvl w:val="0"/>
          <w:numId w:val="16"/>
        </w:numPr>
        <w:tabs>
          <w:tab w:val="left" w:pos="0"/>
        </w:tabs>
        <w:suppressAutoHyphens/>
        <w:spacing w:line="240" w:lineRule="auto"/>
        <w:ind w:left="142"/>
        <w:rPr>
          <w:rFonts w:ascii="Times New Roman" w:hAnsi="Times New Roman" w:cs="Times New Roman"/>
          <w:b/>
          <w:bCs/>
          <w:color w:val="auto"/>
          <w:sz w:val="24"/>
          <w:szCs w:val="24"/>
        </w:rPr>
      </w:pPr>
      <w:r>
        <w:rPr>
          <w:rFonts w:ascii="Times New Roman" w:hAnsi="Times New Roman" w:cs="Times New Roman"/>
          <w:b/>
          <w:bCs/>
          <w:color w:val="auto"/>
          <w:sz w:val="24"/>
          <w:szCs w:val="24"/>
        </w:rPr>
        <w:t>Ліцензійні умови використання Програмної продукції</w:t>
      </w:r>
    </w:p>
    <w:p w:rsidR="00E74896" w:rsidRDefault="00E74896" w:rsidP="00E74896">
      <w:pPr>
        <w:pStyle w:val="Normal1"/>
        <w:numPr>
          <w:ilvl w:val="1"/>
          <w:numId w:val="16"/>
        </w:numPr>
        <w:spacing w:line="240" w:lineRule="auto"/>
        <w:ind w:left="142" w:firstLine="0"/>
        <w:rPr>
          <w:sz w:val="24"/>
          <w:szCs w:val="24"/>
        </w:rPr>
      </w:pPr>
      <w:r>
        <w:rPr>
          <w:sz w:val="24"/>
          <w:szCs w:val="24"/>
        </w:rPr>
        <w:t xml:space="preserve">Виконавець надає Замовнику право на використання Програмного продукту, який є невиключним (невиключна ліцензія), на умовах, визначених Специфікацією (Додаток №2 до Договору). Ліцензія надається правовласником, компанією </w:t>
      </w:r>
      <w:r>
        <w:rPr>
          <w:sz w:val="24"/>
          <w:szCs w:val="24"/>
          <w:lang w:val="en-US"/>
        </w:rPr>
        <w:t>______________</w:t>
      </w:r>
      <w:r>
        <w:rPr>
          <w:sz w:val="24"/>
          <w:szCs w:val="24"/>
        </w:rPr>
        <w:t>.</w:t>
      </w:r>
    </w:p>
    <w:p w:rsidR="00E74896" w:rsidRDefault="00E74896" w:rsidP="00E74896">
      <w:pPr>
        <w:pStyle w:val="style121"/>
        <w:numPr>
          <w:ilvl w:val="0"/>
          <w:numId w:val="16"/>
        </w:numPr>
        <w:tabs>
          <w:tab w:val="left" w:pos="0"/>
        </w:tabs>
        <w:suppressAutoHyphens/>
        <w:spacing w:line="240" w:lineRule="auto"/>
        <w:ind w:left="142"/>
        <w:rPr>
          <w:rFonts w:ascii="Times New Roman" w:hAnsi="Times New Roman" w:cs="Times New Roman"/>
          <w:b/>
          <w:bCs/>
          <w:color w:val="auto"/>
          <w:sz w:val="24"/>
          <w:szCs w:val="24"/>
        </w:rPr>
      </w:pPr>
      <w:r>
        <w:rPr>
          <w:rFonts w:ascii="Times New Roman" w:hAnsi="Times New Roman" w:cs="Times New Roman"/>
          <w:b/>
          <w:bCs/>
          <w:color w:val="auto"/>
          <w:sz w:val="24"/>
          <w:szCs w:val="24"/>
        </w:rPr>
        <w:t>Вирішення суперечностей</w:t>
      </w:r>
    </w:p>
    <w:p w:rsidR="00E74896" w:rsidRDefault="00E74896" w:rsidP="00E74896">
      <w:pPr>
        <w:pStyle w:val="style121"/>
        <w:widowControl w:val="0"/>
        <w:numPr>
          <w:ilvl w:val="1"/>
          <w:numId w:val="30"/>
        </w:numPr>
        <w:suppressAutoHyphens/>
        <w:spacing w:line="240" w:lineRule="auto"/>
        <w:ind w:left="142" w:right="6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E74896" w:rsidRDefault="00E74896" w:rsidP="00E74896">
      <w:pPr>
        <w:pStyle w:val="style121"/>
        <w:widowControl w:val="0"/>
        <w:numPr>
          <w:ilvl w:val="1"/>
          <w:numId w:val="30"/>
        </w:numPr>
        <w:suppressAutoHyphens/>
        <w:spacing w:line="240" w:lineRule="auto"/>
        <w:ind w:left="142" w:right="6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E74896" w:rsidRDefault="00E74896" w:rsidP="00E74896">
      <w:pPr>
        <w:pStyle w:val="style121"/>
        <w:numPr>
          <w:ilvl w:val="0"/>
          <w:numId w:val="16"/>
        </w:numPr>
        <w:tabs>
          <w:tab w:val="left" w:pos="0"/>
        </w:tabs>
        <w:suppressAutoHyphens/>
        <w:spacing w:line="240" w:lineRule="auto"/>
        <w:ind w:left="142"/>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Термін дії Договору</w:t>
      </w:r>
    </w:p>
    <w:p w:rsidR="00E74896" w:rsidRDefault="00E74896" w:rsidP="00E74896">
      <w:pPr>
        <w:pStyle w:val="style121"/>
        <w:numPr>
          <w:ilvl w:val="1"/>
          <w:numId w:val="31"/>
        </w:numPr>
        <w:tabs>
          <w:tab w:val="left" w:pos="993"/>
        </w:tabs>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Цей</w:t>
      </w:r>
      <w:r>
        <w:rPr>
          <w:rFonts w:ascii="Times New Roman" w:hAnsi="Times New Roman" w:cs="Times New Roman"/>
          <w:color w:val="auto"/>
          <w:sz w:val="24"/>
          <w:szCs w:val="24"/>
        </w:rPr>
        <w:t xml:space="preserve"> Договір набуває чинності з </w:t>
      </w:r>
      <w:r>
        <w:rPr>
          <w:rFonts w:ascii="Times New Roman" w:hAnsi="Times New Roman" w:cs="Times New Roman"/>
          <w:color w:val="auto"/>
          <w:sz w:val="24"/>
          <w:szCs w:val="24"/>
          <w:lang w:eastAsia="uk-UA"/>
        </w:rPr>
        <w:t>дати</w:t>
      </w:r>
      <w:r>
        <w:rPr>
          <w:rFonts w:ascii="Times New Roman" w:hAnsi="Times New Roman" w:cs="Times New Roman"/>
          <w:color w:val="auto"/>
          <w:sz w:val="24"/>
          <w:szCs w:val="24"/>
        </w:rPr>
        <w:t xml:space="preserve"> його підписання </w:t>
      </w:r>
      <w:r>
        <w:rPr>
          <w:rFonts w:ascii="Times New Roman" w:hAnsi="Times New Roman" w:cs="Times New Roman"/>
          <w:color w:val="auto"/>
          <w:sz w:val="24"/>
          <w:szCs w:val="24"/>
          <w:lang w:eastAsia="uk-UA"/>
        </w:rPr>
        <w:t xml:space="preserve">Сторонами </w:t>
      </w:r>
      <w:r>
        <w:rPr>
          <w:rFonts w:ascii="Times New Roman" w:hAnsi="Times New Roman" w:cs="Times New Roman"/>
          <w:color w:val="auto"/>
          <w:sz w:val="24"/>
          <w:szCs w:val="24"/>
        </w:rPr>
        <w:t xml:space="preserve">і діє до 31 грудня </w:t>
      </w:r>
      <w:r>
        <w:rPr>
          <w:rFonts w:ascii="Times New Roman" w:hAnsi="Times New Roman" w:cs="Times New Roman"/>
          <w:color w:val="auto"/>
          <w:sz w:val="24"/>
          <w:szCs w:val="24"/>
          <w:lang w:eastAsia="uk-UA"/>
        </w:rPr>
        <w:t>2021 року</w:t>
      </w:r>
      <w:r>
        <w:rPr>
          <w:rFonts w:ascii="Times New Roman" w:hAnsi="Times New Roman" w:cs="Times New Roman"/>
          <w:color w:val="auto"/>
          <w:sz w:val="24"/>
          <w:szCs w:val="24"/>
        </w:rPr>
        <w:t xml:space="preserve">, але в будь-якому випадку до моменту належного та повного виконання Сторонами своїх зобов’язань за цим Договором. </w:t>
      </w:r>
    </w:p>
    <w:p w:rsidR="00E74896" w:rsidRDefault="00E74896" w:rsidP="00E74896">
      <w:pPr>
        <w:pStyle w:val="style121"/>
        <w:numPr>
          <w:ilvl w:val="1"/>
          <w:numId w:val="31"/>
        </w:numPr>
        <w:tabs>
          <w:tab w:val="left" w:pos="993"/>
        </w:tabs>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4.4.3 п. 4.4 цього Договору порядку, при цьому останнім днем дії цього Договору має бути останній календарний день місяця.</w:t>
      </w:r>
    </w:p>
    <w:p w:rsidR="00E74896" w:rsidRDefault="00E74896" w:rsidP="00E74896">
      <w:pPr>
        <w:pStyle w:val="style121"/>
        <w:numPr>
          <w:ilvl w:val="1"/>
          <w:numId w:val="31"/>
        </w:numPr>
        <w:tabs>
          <w:tab w:val="left" w:pos="993"/>
        </w:tabs>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Закінчення терміну дії цього Договору не звільняє Сторони від обов’язку повного завершення взаєморозрахунків за цим Договором.</w:t>
      </w:r>
    </w:p>
    <w:p w:rsidR="00E74896" w:rsidRDefault="00E74896" w:rsidP="00E74896">
      <w:pPr>
        <w:pStyle w:val="style121"/>
        <w:numPr>
          <w:ilvl w:val="0"/>
          <w:numId w:val="16"/>
        </w:numPr>
        <w:tabs>
          <w:tab w:val="left" w:pos="0"/>
          <w:tab w:val="left" w:pos="142"/>
        </w:tabs>
        <w:suppressAutoHyphens/>
        <w:spacing w:line="240" w:lineRule="auto"/>
        <w:ind w:left="142"/>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Інші умови Договору</w:t>
      </w:r>
    </w:p>
    <w:p w:rsidR="00E74896" w:rsidRDefault="00E74896" w:rsidP="00E74896">
      <w:pPr>
        <w:pStyle w:val="style121"/>
        <w:numPr>
          <w:ilvl w:val="1"/>
          <w:numId w:val="32"/>
        </w:numPr>
        <w:tabs>
          <w:tab w:val="left" w:pos="993"/>
        </w:tabs>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rPr>
        <w:t>Відносини між Сторонами у зв’язку з використанням об’єктів авторського права регулюються Цивільним кодексом України та Законом України "Про авторське право та суміжні права".</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rPr>
        <w:t>Сторони підтверджують про відсутність конфлікту інтересів в розумінні Закону України «Про запобігання корупції». У випадку виникнення конфлікту інтересів Сторони зобов’язуються діяти відповідно до положень Закону України «Про запобігання корупції».</w:t>
      </w:r>
    </w:p>
    <w:p w:rsidR="00E74896" w:rsidRDefault="00E74896" w:rsidP="00E74896">
      <w:pPr>
        <w:pStyle w:val="style121"/>
        <w:numPr>
          <w:ilvl w:val="1"/>
          <w:numId w:val="32"/>
        </w:numPr>
        <w:suppressAutoHyphens/>
        <w:spacing w:line="240" w:lineRule="auto"/>
        <w:ind w:left="142" w:firstLine="0"/>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предмет договору – страхування </w:t>
      </w:r>
      <w:r>
        <w:rPr>
          <w:rFonts w:ascii="Times New Roman" w:hAnsi="Times New Roman" w:cs="Times New Roman"/>
          <w:bCs/>
          <w:sz w:val="24"/>
          <w:szCs w:val="24"/>
          <w:lang w:val="uk-UA"/>
        </w:rPr>
        <w:t xml:space="preserve">майнової відповідальності </w:t>
      </w:r>
      <w:r>
        <w:rPr>
          <w:rFonts w:ascii="Times New Roman" w:hAnsi="Times New Roman" w:cs="Times New Roman"/>
          <w:sz w:val="24"/>
          <w:szCs w:val="24"/>
          <w:lang w:val="uk-UA"/>
        </w:rPr>
        <w:t>Виконавця</w:t>
      </w:r>
      <w:r>
        <w:rPr>
          <w:rFonts w:ascii="Times New Roman" w:hAnsi="Times New Roman" w:cs="Times New Roman"/>
          <w:bCs/>
          <w:sz w:val="24"/>
          <w:szCs w:val="24"/>
          <w:lang w:val="uk-UA"/>
        </w:rPr>
        <w:t xml:space="preserve"> у разі</w:t>
      </w:r>
      <w:r>
        <w:rPr>
          <w:rFonts w:ascii="Times New Roman" w:hAnsi="Times New Roman" w:cs="Times New Roman"/>
          <w:sz w:val="24"/>
          <w:szCs w:val="24"/>
          <w:lang w:val="uk-UA"/>
        </w:rPr>
        <w:t xml:space="preserve"> невиконання (неналежного виконання) Виконавцем взятих на себе зобов’язань за даним Договором;</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вигодонабувач за договором страхування – Замовник;</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сума договору страхування – ліміт відповідальності Виконавця, який дорівнює ціні даного Договору (з ПДВ);</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франшиза – в межах від 0% до 5 % від суми страхового відшкодування за кожним страховим випадком;</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усі витрати, пов’язані з виконанням договору страхування, здійснюються за рахунок Виконавця;</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E74896" w:rsidRDefault="00E74896" w:rsidP="00E74896">
      <w:pPr>
        <w:tabs>
          <w:tab w:val="num" w:pos="1080"/>
          <w:tab w:val="left" w:pos="1134"/>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46"/>
        <w:rPr>
          <w:rFonts w:ascii="Times New Roman" w:hAnsi="Times New Roman" w:cs="Times New Roman"/>
          <w:b/>
          <w:color w:val="auto"/>
          <w:sz w:val="24"/>
          <w:szCs w:val="24"/>
          <w:lang w:eastAsia="uk-UA"/>
        </w:rPr>
      </w:pP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Додатки до договору</w:t>
      </w:r>
    </w:p>
    <w:p w:rsidR="00E74896" w:rsidRDefault="00E74896" w:rsidP="00E74896">
      <w:pPr>
        <w:pStyle w:val="Normal1"/>
        <w:numPr>
          <w:ilvl w:val="1"/>
          <w:numId w:val="16"/>
        </w:numPr>
        <w:spacing w:line="240" w:lineRule="auto"/>
        <w:ind w:left="284" w:firstLine="0"/>
        <w:rPr>
          <w:sz w:val="24"/>
          <w:szCs w:val="24"/>
          <w:lang w:eastAsia="ru-RU"/>
        </w:rPr>
      </w:pPr>
      <w:r>
        <w:rPr>
          <w:sz w:val="24"/>
          <w:szCs w:val="24"/>
          <w:lang w:eastAsia="ru-RU"/>
        </w:rPr>
        <w:t>До Договору додаються документи, що є його невід’ємними частинами:</w:t>
      </w:r>
    </w:p>
    <w:p w:rsidR="00E74896" w:rsidRDefault="00E74896" w:rsidP="00E74896">
      <w:pPr>
        <w:pStyle w:val="WW-3"/>
        <w:numPr>
          <w:ilvl w:val="0"/>
          <w:numId w:val="33"/>
        </w:numPr>
        <w:tabs>
          <w:tab w:val="left" w:pos="426"/>
        </w:tabs>
        <w:rPr>
          <w:color w:val="auto"/>
          <w:sz w:val="24"/>
          <w:szCs w:val="24"/>
          <w:lang w:eastAsia="ru-RU"/>
        </w:rPr>
      </w:pPr>
      <w:r>
        <w:rPr>
          <w:color w:val="auto"/>
          <w:sz w:val="24"/>
          <w:szCs w:val="24"/>
          <w:lang w:eastAsia="ru-RU"/>
        </w:rPr>
        <w:t>Календарний план (Додаток №1);</w:t>
      </w:r>
    </w:p>
    <w:p w:rsidR="00E74896" w:rsidRDefault="00E74896" w:rsidP="00E74896">
      <w:pPr>
        <w:pStyle w:val="WW-3"/>
        <w:numPr>
          <w:ilvl w:val="0"/>
          <w:numId w:val="33"/>
        </w:numPr>
        <w:tabs>
          <w:tab w:val="left" w:pos="426"/>
        </w:tabs>
        <w:rPr>
          <w:color w:val="auto"/>
          <w:sz w:val="24"/>
          <w:szCs w:val="24"/>
          <w:lang w:eastAsia="ru-RU"/>
        </w:rPr>
      </w:pPr>
      <w:r>
        <w:rPr>
          <w:color w:val="auto"/>
          <w:sz w:val="24"/>
          <w:szCs w:val="24"/>
        </w:rPr>
        <w:t>Специфікація Програмного продукту (Додаток №2);</w:t>
      </w:r>
    </w:p>
    <w:p w:rsidR="00E74896" w:rsidRDefault="00E74896" w:rsidP="00E74896">
      <w:pPr>
        <w:pStyle w:val="WW-3"/>
        <w:tabs>
          <w:tab w:val="left" w:pos="426"/>
        </w:tabs>
        <w:ind w:left="1004" w:firstLine="0"/>
        <w:rPr>
          <w:color w:val="auto"/>
          <w:sz w:val="24"/>
          <w:szCs w:val="24"/>
          <w:lang w:eastAsia="ru-RU"/>
        </w:rPr>
      </w:pPr>
    </w:p>
    <w:p w:rsidR="00E74896" w:rsidRDefault="00E74896" w:rsidP="00E74896">
      <w:pPr>
        <w:pStyle w:val="style121"/>
        <w:numPr>
          <w:ilvl w:val="0"/>
          <w:numId w:val="16"/>
        </w:numPr>
        <w:tabs>
          <w:tab w:val="left" w:pos="0"/>
        </w:tabs>
        <w:suppressAutoHyphens/>
        <w:spacing w:line="240" w:lineRule="auto"/>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Місцезнаходження та реквізити Сторін</w:t>
      </w: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color w:val="auto"/>
          <w:sz w:val="24"/>
          <w:szCs w:val="24"/>
          <w:lang w:eastAsia="uk-UA"/>
        </w:rPr>
      </w:pPr>
    </w:p>
    <w:tbl>
      <w:tblPr>
        <w:tblW w:w="10031" w:type="dxa"/>
        <w:tblLook w:val="04A0" w:firstRow="1" w:lastRow="0" w:firstColumn="1" w:lastColumn="0" w:noHBand="0" w:noVBand="1"/>
      </w:tblPr>
      <w:tblGrid>
        <w:gridCol w:w="5070"/>
        <w:gridCol w:w="4961"/>
      </w:tblGrid>
      <w:tr w:rsidR="00E74896" w:rsidTr="00E74896">
        <w:trPr>
          <w:trHeight w:val="521"/>
        </w:trPr>
        <w:tc>
          <w:tcPr>
            <w:tcW w:w="5069" w:type="dxa"/>
          </w:tcPr>
          <w:p w:rsidR="00E74896" w:rsidRDefault="00E7489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p w:rsidR="00E74896" w:rsidRDefault="00E74896">
            <w:pPr>
              <w:spacing w:after="0" w:line="240" w:lineRule="auto"/>
              <w:ind w:right="45"/>
              <w:rPr>
                <w:rFonts w:ascii="Times New Roman" w:hAnsi="Times New Roman" w:cs="Times New Roman"/>
                <w:sz w:val="24"/>
                <w:szCs w:val="24"/>
                <w:lang w:val="uk-UA"/>
              </w:rPr>
            </w:pPr>
          </w:p>
        </w:tc>
        <w:tc>
          <w:tcPr>
            <w:tcW w:w="4961" w:type="dxa"/>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Замовник:</w:t>
            </w:r>
          </w:p>
        </w:tc>
      </w:tr>
      <w:tr w:rsidR="00E74896" w:rsidTr="00E74896">
        <w:tc>
          <w:tcPr>
            <w:tcW w:w="5069" w:type="dxa"/>
          </w:tcPr>
          <w:p w:rsidR="00E74896" w:rsidRDefault="00E7489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p>
          <w:p w:rsidR="00E74896" w:rsidRDefault="00E74896">
            <w:pPr>
              <w:spacing w:after="0" w:line="240" w:lineRule="auto"/>
              <w:jc w:val="both"/>
              <w:rPr>
                <w:rFonts w:ascii="Times New Roman" w:hAnsi="Times New Roman" w:cs="Times New Roman"/>
                <w:sz w:val="24"/>
                <w:szCs w:val="24"/>
                <w:lang w:val="uk-UA"/>
              </w:rPr>
            </w:pPr>
          </w:p>
          <w:p w:rsidR="00E74896" w:rsidRDefault="00E7489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rsidR="00E74896" w:rsidRDefault="00E74896">
            <w:pPr>
              <w:spacing w:after="0" w:line="240" w:lineRule="auto"/>
              <w:jc w:val="both"/>
              <w:rPr>
                <w:rFonts w:ascii="Times New Roman" w:hAnsi="Times New Roman" w:cs="Times New Roman"/>
                <w:sz w:val="24"/>
                <w:szCs w:val="24"/>
                <w:lang w:val="uk-UA"/>
              </w:rPr>
            </w:pPr>
          </w:p>
          <w:p w:rsidR="00E74896" w:rsidRDefault="00E748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w:t>
            </w:r>
            <w:r>
              <w:rPr>
                <w:rFonts w:ascii="Times New Roman" w:hAnsi="Times New Roman" w:cs="Times New Roman"/>
                <w:b/>
                <w:sz w:val="24"/>
                <w:szCs w:val="24"/>
                <w:lang w:val="uk-UA"/>
              </w:rPr>
              <w:t>ПІБ</w:t>
            </w:r>
          </w:p>
          <w:p w:rsidR="00E74896" w:rsidRDefault="00E74896">
            <w:pPr>
              <w:widowControl w:val="0"/>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М.П.</w:t>
            </w:r>
          </w:p>
        </w:tc>
        <w:tc>
          <w:tcPr>
            <w:tcW w:w="4961" w:type="dxa"/>
          </w:tcPr>
          <w:p w:rsidR="00E74896" w:rsidRDefault="00E74896">
            <w:pPr>
              <w:spacing w:after="0" w:line="240" w:lineRule="auto"/>
              <w:ind w:left="-36"/>
              <w:rPr>
                <w:rFonts w:ascii="Times New Roman" w:hAnsi="Times New Roman" w:cs="Times New Roman"/>
                <w:b/>
                <w:bCs/>
                <w:sz w:val="24"/>
                <w:szCs w:val="24"/>
                <w:lang w:val="uk-UA"/>
              </w:rPr>
            </w:pPr>
            <w:r>
              <w:rPr>
                <w:rFonts w:ascii="Times New Roman" w:hAnsi="Times New Roman" w:cs="Times New Roman"/>
                <w:b/>
                <w:bCs/>
                <w:sz w:val="24"/>
                <w:szCs w:val="24"/>
                <w:lang w:val="uk-UA"/>
              </w:rPr>
              <w:t>АТ «ВІННИЦЯОБЛЕНЕРГО»</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вул. Магістратська, буд. 2, м. Вінниця, Вінницька обл., 21050</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код за ЄДРПОУ 00130694,</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ІПН 001306902284, № свід. 100329729,</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 UA573005280000026008455026503 </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у банку АТ "ОТП Банк",</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тел.: (0432) 52 50 64</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тел./факс: (0432) 52-50-11</w:t>
            </w:r>
          </w:p>
          <w:p w:rsidR="00E74896" w:rsidRDefault="00E74896">
            <w:pPr>
              <w:spacing w:after="0" w:line="240" w:lineRule="auto"/>
              <w:ind w:left="-36"/>
              <w:rPr>
                <w:rFonts w:ascii="Times New Roman" w:hAnsi="Times New Roman" w:cs="Times New Roman"/>
                <w:bCs/>
                <w:sz w:val="24"/>
                <w:szCs w:val="24"/>
                <w:lang w:val="uk-UA"/>
              </w:rPr>
            </w:pPr>
            <w:r>
              <w:rPr>
                <w:rFonts w:ascii="Times New Roman" w:hAnsi="Times New Roman" w:cs="Times New Roman"/>
                <w:bCs/>
                <w:sz w:val="24"/>
                <w:szCs w:val="24"/>
                <w:lang w:val="uk-UA"/>
              </w:rPr>
              <w:t>E-mail: kanc@voe.com.ua</w:t>
            </w:r>
          </w:p>
          <w:p w:rsidR="00E74896" w:rsidRDefault="00E74896">
            <w:pPr>
              <w:spacing w:after="0" w:line="240" w:lineRule="auto"/>
              <w:ind w:left="-36"/>
              <w:rPr>
                <w:rFonts w:ascii="Times New Roman" w:hAnsi="Times New Roman" w:cs="Times New Roman"/>
                <w:b/>
                <w:bCs/>
                <w:sz w:val="24"/>
                <w:szCs w:val="24"/>
                <w:lang w:val="uk-UA"/>
              </w:rPr>
            </w:pPr>
            <w:r>
              <w:rPr>
                <w:rFonts w:ascii="Times New Roman" w:hAnsi="Times New Roman" w:cs="Times New Roman"/>
                <w:b/>
                <w:bCs/>
                <w:sz w:val="24"/>
                <w:szCs w:val="24"/>
                <w:lang w:val="uk-UA"/>
              </w:rPr>
              <w:t>Генеральний директор</w:t>
            </w:r>
          </w:p>
          <w:p w:rsidR="00E74896" w:rsidRDefault="00E74896">
            <w:pPr>
              <w:spacing w:after="0" w:line="240" w:lineRule="auto"/>
              <w:rPr>
                <w:rFonts w:ascii="Times New Roman" w:hAnsi="Times New Roman" w:cs="Times New Roman"/>
                <w:b/>
                <w:bCs/>
                <w:sz w:val="24"/>
                <w:szCs w:val="24"/>
                <w:lang w:val="uk-UA"/>
              </w:rPr>
            </w:pPr>
          </w:p>
          <w:p w:rsidR="00E74896" w:rsidRDefault="00E74896">
            <w:pPr>
              <w:spacing w:after="0" w:line="240" w:lineRule="auto"/>
              <w:ind w:left="-36"/>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 А.Л. Поліщук</w:t>
            </w:r>
          </w:p>
          <w:p w:rsidR="00E74896" w:rsidRDefault="00E74896">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r>
    </w:tbl>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sz w:val="24"/>
          <w:szCs w:val="24"/>
        </w:rPr>
      </w:pPr>
      <w:r>
        <w:rPr>
          <w:rFonts w:ascii="Times New Roman" w:hAnsi="Times New Roman" w:cs="Times New Roman"/>
          <w:b/>
          <w:color w:val="auto"/>
          <w:sz w:val="24"/>
          <w:szCs w:val="24"/>
        </w:rPr>
        <w:t xml:space="preserve"> </w:t>
      </w:r>
      <w:r>
        <w:rPr>
          <w:rFonts w:ascii="Times New Roman" w:hAnsi="Times New Roman" w:cs="Times New Roman"/>
          <w:sz w:val="24"/>
          <w:szCs w:val="24"/>
        </w:rPr>
        <w:br w:type="page"/>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ДОДАТОК №1</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до Договору №____ від ___.___.2021 р.</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Календарний план</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надання послуг з постачання та впровадження  системи _____________- на базі комп’ютерної програми «Система _______________»</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4449"/>
        <w:gridCol w:w="1154"/>
        <w:gridCol w:w="1278"/>
        <w:gridCol w:w="3260"/>
      </w:tblGrid>
      <w:tr w:rsidR="00E74896" w:rsidTr="00E74896">
        <w:tc>
          <w:tcPr>
            <w:tcW w:w="63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 п/п</w:t>
            </w:r>
          </w:p>
        </w:tc>
        <w:tc>
          <w:tcPr>
            <w:tcW w:w="4449"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E74896" w:rsidRDefault="00E74896">
            <w:pPr>
              <w:spacing w:after="0" w:line="240" w:lineRule="auto"/>
              <w:ind w:left="71"/>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Найменування</w:t>
            </w:r>
          </w:p>
        </w:tc>
        <w:tc>
          <w:tcPr>
            <w:tcW w:w="115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Строки вико-нання*</w:t>
            </w:r>
          </w:p>
        </w:tc>
        <w:tc>
          <w:tcPr>
            <w:tcW w:w="1278"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Вартість, грн.</w:t>
            </w:r>
          </w:p>
        </w:tc>
        <w:tc>
          <w:tcPr>
            <w:tcW w:w="3260"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Чим закінчується етап</w:t>
            </w:r>
          </w:p>
        </w:tc>
      </w:tr>
      <w:tr w:rsidR="00E74896" w:rsidTr="00E74896">
        <w:tc>
          <w:tcPr>
            <w:tcW w:w="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tc>
        <w:tc>
          <w:tcPr>
            <w:tcW w:w="44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4896" w:rsidRDefault="00E74896">
            <w:pPr>
              <w:shd w:val="clear" w:color="auto" w:fill="FFFFFF"/>
              <w:spacing w:after="0" w:line="240" w:lineRule="auto"/>
              <w:ind w:firstLine="6"/>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Етап 1. Постачання Замовнику примірника Програмного продукту (комп’ютерної програми) «Система __________________________»</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eastAsia="ar-SA"/>
              </w:rPr>
              <w:t>з відповідним дозволом на використання комп’ютерної програми згідно Специфікації (Додаток №2 до цього Договору).</w:t>
            </w:r>
          </w:p>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eastAsia="Calibri" w:hAnsi="Times New Roman" w:cs="Times New Roman"/>
                <w:sz w:val="24"/>
                <w:szCs w:val="24"/>
                <w:lang w:val="uk-UA"/>
              </w:rPr>
            </w:pPr>
          </w:p>
        </w:tc>
        <w:tc>
          <w:tcPr>
            <w:tcW w:w="12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keepNext/>
              <w:keepLines/>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eastAsia="ar-SA"/>
              </w:rPr>
              <w:t xml:space="preserve">Примірник Програмного продукту (комп’ютерної програми) «Система _________________________» на електронному носієві та </w:t>
            </w:r>
            <w:r>
              <w:rPr>
                <w:rFonts w:ascii="Times New Roman" w:hAnsi="Times New Roman" w:cs="Times New Roman"/>
                <w:sz w:val="24"/>
                <w:szCs w:val="24"/>
                <w:lang w:val="uk-UA"/>
              </w:rPr>
              <w:t xml:space="preserve">Ліцензія на право використання </w:t>
            </w:r>
            <w:r>
              <w:rPr>
                <w:rFonts w:ascii="Times New Roman" w:eastAsia="Batang" w:hAnsi="Times New Roman" w:cs="Times New Roman"/>
                <w:sz w:val="24"/>
                <w:szCs w:val="24"/>
                <w:lang w:val="uk-UA"/>
              </w:rPr>
              <w:t xml:space="preserve">Програмного продукту (комп’ютерної програми) </w:t>
            </w:r>
            <w:r>
              <w:rPr>
                <w:rFonts w:ascii="Times New Roman" w:hAnsi="Times New Roman" w:cs="Times New Roman"/>
                <w:sz w:val="24"/>
                <w:szCs w:val="24"/>
                <w:lang w:val="uk-UA" w:eastAsia="ar-SA"/>
              </w:rPr>
              <w:t>згідно Специфікації (Додаток №2 до цього Договору)</w:t>
            </w:r>
            <w:r>
              <w:rPr>
                <w:rFonts w:ascii="Times New Roman" w:hAnsi="Times New Roman" w:cs="Times New Roman"/>
                <w:sz w:val="24"/>
                <w:szCs w:val="24"/>
                <w:lang w:val="uk-UA"/>
              </w:rPr>
              <w:t>.</w:t>
            </w:r>
          </w:p>
          <w:p w:rsidR="00E74896" w:rsidRDefault="00E74896">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Акт приймання-передачі Програмного продукту.</w:t>
            </w:r>
          </w:p>
        </w:tc>
      </w:tr>
      <w:tr w:rsidR="00E74896" w:rsidTr="00E74896">
        <w:tc>
          <w:tcPr>
            <w:tcW w:w="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4896" w:rsidRDefault="00E74896">
            <w:pPr>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Етап 2. Впровадження системи ____________________ на базі Програмного продукту «___________________________»:</w:t>
            </w:r>
          </w:p>
          <w:p w:rsidR="00E74896" w:rsidRDefault="00E74896">
            <w:pPr>
              <w:spacing w:after="0" w:line="240" w:lineRule="auto"/>
              <w:jc w:val="both"/>
              <w:rPr>
                <w:rFonts w:ascii="Times New Roman" w:eastAsia="Calibri" w:hAnsi="Times New Roman" w:cs="Times New Roman"/>
                <w:sz w:val="24"/>
                <w:szCs w:val="24"/>
                <w:lang w:val="uk-UA"/>
              </w:rPr>
            </w:pPr>
          </w:p>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2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eastAsia="Calibri" w:hAnsi="Times New Roman" w:cs="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4896" w:rsidRDefault="00E74896">
            <w:pPr>
              <w:spacing w:after="0" w:line="240" w:lineRule="auto"/>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Акт приймання-передачі наданих послуг</w:t>
            </w:r>
          </w:p>
        </w:tc>
      </w:tr>
      <w:tr w:rsidR="00E74896" w:rsidTr="00E74896">
        <w:tc>
          <w:tcPr>
            <w:tcW w:w="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hAnsi="Times New Roman" w:cs="Times New Roman"/>
                <w:b/>
                <w:sz w:val="24"/>
                <w:szCs w:val="24"/>
                <w:lang w:val="uk-UA"/>
              </w:rPr>
            </w:pPr>
          </w:p>
        </w:tc>
        <w:tc>
          <w:tcPr>
            <w:tcW w:w="44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4896" w:rsidRDefault="00E74896">
            <w:pPr>
              <w:spacing w:after="0" w:line="240" w:lineRule="auto"/>
              <w:rPr>
                <w:rFonts w:ascii="Times New Roman" w:hAnsi="Times New Roman" w:cs="Times New Roman"/>
                <w:b/>
                <w:sz w:val="24"/>
                <w:szCs w:val="24"/>
                <w:lang w:val="uk-UA" w:eastAsia="ar-SA"/>
              </w:rPr>
            </w:pPr>
            <w:r>
              <w:rPr>
                <w:rFonts w:ascii="Times New Roman" w:hAnsi="Times New Roman" w:cs="Times New Roman"/>
                <w:b/>
                <w:bCs/>
                <w:sz w:val="24"/>
                <w:szCs w:val="24"/>
                <w:lang w:val="uk-UA" w:eastAsia="ar-SA"/>
              </w:rPr>
              <w:t>Всього:</w:t>
            </w:r>
          </w:p>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hAnsi="Times New Roman" w:cs="Times New Roman"/>
                <w:b/>
                <w:sz w:val="24"/>
                <w:szCs w:val="24"/>
                <w:lang w:val="uk-UA"/>
              </w:rPr>
            </w:pPr>
          </w:p>
        </w:tc>
        <w:tc>
          <w:tcPr>
            <w:tcW w:w="12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4896" w:rsidRDefault="00E74896">
            <w:pPr>
              <w:spacing w:after="0" w:line="240" w:lineRule="auto"/>
              <w:jc w:val="center"/>
              <w:rPr>
                <w:rFonts w:ascii="Times New Roman" w:hAnsi="Times New Roman" w:cs="Times New Roman"/>
                <w:b/>
                <w:sz w:val="24"/>
                <w:szCs w:val="24"/>
                <w:lang w:val="uk-UA" w:eastAsia="ar-SA"/>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eastAsia="Batang" w:hAnsi="Times New Roman" w:cs="Times New Roman"/>
                <w:sz w:val="24"/>
                <w:szCs w:val="24"/>
                <w:lang w:val="uk-UA"/>
              </w:rPr>
            </w:pPr>
          </w:p>
        </w:tc>
      </w:tr>
      <w:tr w:rsidR="00E74896" w:rsidTr="00E74896">
        <w:trPr>
          <w:trHeight w:val="271"/>
        </w:trPr>
        <w:tc>
          <w:tcPr>
            <w:tcW w:w="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hAnsi="Times New Roman" w:cs="Times New Roman"/>
                <w:b/>
                <w:sz w:val="24"/>
                <w:szCs w:val="24"/>
                <w:lang w:val="uk-UA"/>
              </w:rPr>
            </w:pPr>
          </w:p>
        </w:tc>
        <w:tc>
          <w:tcPr>
            <w:tcW w:w="44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4896" w:rsidRDefault="00E74896">
            <w:pPr>
              <w:spacing w:after="0" w:line="240" w:lineRule="auto"/>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В тому числі ПДВ*:</w:t>
            </w:r>
          </w:p>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hAnsi="Times New Roman" w:cs="Times New Roman"/>
                <w:b/>
                <w:sz w:val="24"/>
                <w:szCs w:val="24"/>
                <w:lang w:val="uk-UA"/>
              </w:rPr>
            </w:pPr>
          </w:p>
        </w:tc>
        <w:tc>
          <w:tcPr>
            <w:tcW w:w="12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4896" w:rsidRDefault="00E74896">
            <w:pPr>
              <w:spacing w:after="0" w:line="240" w:lineRule="auto"/>
              <w:jc w:val="center"/>
              <w:rPr>
                <w:rFonts w:ascii="Times New Roman" w:hAnsi="Times New Roman" w:cs="Times New Roman"/>
                <w:sz w:val="24"/>
                <w:szCs w:val="24"/>
                <w:lang w:val="uk-UA" w:eastAsia="ar-SA"/>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4896" w:rsidRDefault="00E74896">
            <w:pPr>
              <w:spacing w:after="0" w:line="240" w:lineRule="auto"/>
              <w:jc w:val="center"/>
              <w:rPr>
                <w:rFonts w:ascii="Times New Roman" w:eastAsia="Batang" w:hAnsi="Times New Roman" w:cs="Times New Roman"/>
                <w:sz w:val="24"/>
                <w:szCs w:val="24"/>
                <w:lang w:val="uk-UA"/>
              </w:rPr>
            </w:pP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*початок надання послуг визначається датою підписання Договору.</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spacing w:val="3"/>
          <w:sz w:val="24"/>
          <w:szCs w:val="24"/>
          <w:lang w:val="uk-UA" w:eastAsia="ar-SA"/>
        </w:rPr>
      </w:pPr>
      <w:r>
        <w:rPr>
          <w:rFonts w:ascii="Times New Roman" w:hAnsi="Times New Roman" w:cs="Times New Roman"/>
          <w:sz w:val="24"/>
          <w:szCs w:val="24"/>
          <w:lang w:val="uk-UA" w:eastAsia="ar-SA"/>
        </w:rPr>
        <w:t>**</w:t>
      </w:r>
      <w:r>
        <w:rPr>
          <w:rFonts w:ascii="Times New Roman" w:hAnsi="Times New Roman" w:cs="Times New Roman"/>
          <w:spacing w:val="3"/>
          <w:sz w:val="24"/>
          <w:szCs w:val="24"/>
          <w:lang w:val="uk-UA" w:eastAsia="ar-SA"/>
        </w:rPr>
        <w:t>операції з постачання програмної продукції  звільняються від оподаткування податком на додану вартість у відповідності  із п.26-1 Підрозділу 2 розділу XX Податкового кодексу України.</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spacing w:val="3"/>
          <w:sz w:val="24"/>
          <w:szCs w:val="24"/>
          <w:lang w:val="uk-UA" w:eastAsia="ar-SA"/>
        </w:rPr>
      </w:pPr>
    </w:p>
    <w:tbl>
      <w:tblPr>
        <w:tblW w:w="9752" w:type="dxa"/>
        <w:jc w:val="center"/>
        <w:tblLook w:val="04A0" w:firstRow="1" w:lastRow="0" w:firstColumn="1" w:lastColumn="0" w:noHBand="0" w:noVBand="1"/>
      </w:tblPr>
      <w:tblGrid>
        <w:gridCol w:w="5042"/>
        <w:gridCol w:w="4710"/>
      </w:tblGrid>
      <w:tr w:rsidR="00E74896" w:rsidTr="00E74896">
        <w:trPr>
          <w:jc w:val="center"/>
        </w:trPr>
        <w:tc>
          <w:tcPr>
            <w:tcW w:w="5042" w:type="dxa"/>
          </w:tcPr>
          <w:p w:rsidR="00E74896" w:rsidRDefault="00E7489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p w:rsidR="00E74896" w:rsidRDefault="00E74896">
            <w:pPr>
              <w:spacing w:after="0" w:line="240" w:lineRule="auto"/>
              <w:ind w:right="45"/>
              <w:rPr>
                <w:rFonts w:ascii="Times New Roman" w:hAnsi="Times New Roman" w:cs="Times New Roman"/>
                <w:sz w:val="24"/>
                <w:szCs w:val="24"/>
                <w:lang w:val="uk-UA"/>
              </w:rPr>
            </w:pPr>
          </w:p>
        </w:tc>
        <w:tc>
          <w:tcPr>
            <w:tcW w:w="4710" w:type="dxa"/>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Замовник:</w:t>
            </w:r>
          </w:p>
        </w:tc>
      </w:tr>
      <w:tr w:rsidR="00E74896" w:rsidTr="00E74896">
        <w:trPr>
          <w:jc w:val="center"/>
        </w:trPr>
        <w:tc>
          <w:tcPr>
            <w:tcW w:w="5042" w:type="dxa"/>
          </w:tcPr>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____________________________</w:t>
            </w: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  _______________</w:t>
            </w:r>
          </w:p>
          <w:p w:rsidR="00E74896" w:rsidRDefault="00E74896">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(підпис)                                (ПІБ)</w:t>
            </w:r>
          </w:p>
          <w:p w:rsidR="00E74896" w:rsidRDefault="00E74896">
            <w:pPr>
              <w:spacing w:after="0" w:line="240" w:lineRule="auto"/>
              <w:jc w:val="center"/>
              <w:rPr>
                <w:rFonts w:ascii="Times New Roman" w:hAnsi="Times New Roman" w:cs="Times New Roman"/>
                <w:sz w:val="24"/>
                <w:szCs w:val="24"/>
                <w:u w:val="single"/>
                <w:lang w:val="uk-UA" w:eastAsia="ar-SA"/>
              </w:rPr>
            </w:pPr>
          </w:p>
        </w:tc>
        <w:tc>
          <w:tcPr>
            <w:tcW w:w="4710" w:type="dxa"/>
          </w:tcPr>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____________________________</w:t>
            </w: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  _______________</w:t>
            </w:r>
          </w:p>
          <w:p w:rsidR="00E74896" w:rsidRDefault="00E74896">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(підпис)                                (ПІБ)</w:t>
            </w:r>
          </w:p>
          <w:p w:rsidR="00E74896" w:rsidRDefault="00E74896">
            <w:pPr>
              <w:spacing w:after="0" w:line="240" w:lineRule="auto"/>
              <w:jc w:val="center"/>
              <w:rPr>
                <w:rFonts w:ascii="Times New Roman" w:hAnsi="Times New Roman" w:cs="Times New Roman"/>
                <w:b/>
                <w:sz w:val="24"/>
                <w:szCs w:val="24"/>
                <w:lang w:val="uk-UA" w:eastAsia="ar-SA"/>
              </w:rPr>
            </w:pP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hAnsi="Times New Roman" w:cs="Times New Roman"/>
          <w:sz w:val="24"/>
          <w:szCs w:val="24"/>
          <w:lang w:val="uk-UA" w:eastAsia="ar-SA"/>
        </w:rPr>
      </w:pPr>
      <w:r>
        <w:rPr>
          <w:rFonts w:ascii="Times New Roman" w:hAnsi="Times New Roman" w:cs="Times New Roman"/>
          <w:sz w:val="24"/>
          <w:szCs w:val="24"/>
          <w:lang w:val="uk-UA" w:eastAsia="ar-SA"/>
        </w:rPr>
        <w:br w:type="page"/>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ДОДАТОК №2</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до Договору №___ від __.__.2021 р.</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right"/>
        <w:rPr>
          <w:rFonts w:ascii="Times New Roman" w:hAnsi="Times New Roman" w:cs="Times New Roman"/>
          <w:sz w:val="24"/>
          <w:szCs w:val="24"/>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lang w:val="uk-UA" w:eastAsia="ar-SA"/>
        </w:rPr>
      </w:pPr>
      <w:r>
        <w:rPr>
          <w:rFonts w:ascii="Times New Roman" w:hAnsi="Times New Roman" w:cs="Times New Roman"/>
          <w:b/>
          <w:caps/>
          <w:sz w:val="24"/>
          <w:szCs w:val="24"/>
          <w:lang w:val="uk-UA" w:eastAsia="ar-SA"/>
        </w:rPr>
        <w:t xml:space="preserve">Специфікація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Програмного продукту </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 </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5830"/>
        <w:gridCol w:w="1601"/>
        <w:gridCol w:w="1315"/>
        <w:gridCol w:w="1335"/>
      </w:tblGrid>
      <w:tr w:rsidR="00E74896" w:rsidTr="00E74896">
        <w:trPr>
          <w:trHeight w:val="512"/>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 п/п</w:t>
            </w:r>
          </w:p>
        </w:tc>
        <w:tc>
          <w:tcPr>
            <w:tcW w:w="5830"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74896" w:rsidRDefault="00E74896">
            <w:pPr>
              <w:widowControl w:val="0"/>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Кількість примірників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74896" w:rsidRDefault="00E74896">
            <w:pPr>
              <w:widowControl w:val="0"/>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 xml:space="preserve">Ціна </w:t>
            </w:r>
          </w:p>
          <w:p w:rsidR="00E74896" w:rsidRDefault="00E74896">
            <w:pPr>
              <w:widowControl w:val="0"/>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грн</w:t>
            </w:r>
            <w:r>
              <w:rPr>
                <w:rFonts w:ascii="Times New Roman" w:hAnsi="Times New Roman" w:cs="Times New Roman"/>
                <w:b/>
                <w:bCs/>
                <w:sz w:val="24"/>
                <w:szCs w:val="24"/>
                <w:lang w:val="uk-UA" w:eastAsia="ar-SA"/>
              </w:rPr>
              <w:t>. без ПДВ</w:t>
            </w:r>
            <w:r>
              <w:rPr>
                <w:rFonts w:ascii="Times New Roman" w:hAnsi="Times New Roman" w:cs="Times New Roman"/>
                <w:b/>
                <w:sz w:val="24"/>
                <w:szCs w:val="24"/>
                <w:lang w:val="uk-UA"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74896" w:rsidRDefault="00E74896">
            <w:pPr>
              <w:widowControl w:val="0"/>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Всього</w:t>
            </w:r>
          </w:p>
          <w:p w:rsidR="00E74896" w:rsidRDefault="00E74896">
            <w:pPr>
              <w:widowControl w:val="0"/>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грн</w:t>
            </w:r>
            <w:r>
              <w:rPr>
                <w:rFonts w:ascii="Times New Roman" w:hAnsi="Times New Roman" w:cs="Times New Roman"/>
                <w:b/>
                <w:bCs/>
                <w:sz w:val="24"/>
                <w:szCs w:val="24"/>
                <w:lang w:val="uk-UA" w:eastAsia="ar-SA"/>
              </w:rPr>
              <w:t>., без ПДВ*</w:t>
            </w:r>
          </w:p>
        </w:tc>
      </w:tr>
      <w:tr w:rsidR="00E74896" w:rsidTr="00E74896">
        <w:trPr>
          <w:trHeight w:val="2363"/>
          <w:jc w:val="center"/>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4896" w:rsidRDefault="00E74896" w:rsidP="00E74896">
            <w:pPr>
              <w:numPr>
                <w:ilvl w:val="0"/>
                <w:numId w:val="34"/>
              </w:numPr>
              <w:spacing w:after="0" w:line="240" w:lineRule="auto"/>
              <w:ind w:left="720" w:hanging="686"/>
              <w:jc w:val="center"/>
              <w:rPr>
                <w:rFonts w:ascii="Times New Roman" w:hAnsi="Times New Roman" w:cs="Times New Roman"/>
                <w:sz w:val="24"/>
                <w:szCs w:val="24"/>
                <w:lang w:val="uk-UA"/>
              </w:rPr>
            </w:pP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4896" w:rsidRDefault="00E74896">
            <w:pPr>
              <w:tabs>
                <w:tab w:val="left" w:pos="325"/>
              </w:tabs>
              <w:spacing w:after="0" w:line="240" w:lineRule="auto"/>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Примірник Програмного продукту (комп’ютерної програми) “Система _______________________” на електронному носії для використання на 3 ядрах процесору серверу додатків. </w:t>
            </w:r>
          </w:p>
          <w:p w:rsidR="00E74896" w:rsidRDefault="00E74896">
            <w:pPr>
              <w:tabs>
                <w:tab w:val="left" w:pos="325"/>
              </w:tabs>
              <w:spacing w:after="0" w:line="240" w:lineRule="auto"/>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 Експлуатаційна документація до комп’ютерної програми “Система ___________________________”  (інструкція користувача, інструкція адміністратора) у складі електронного носія інформації.</w:t>
            </w:r>
          </w:p>
          <w:p w:rsidR="00E74896" w:rsidRDefault="00E74896">
            <w:pPr>
              <w:tabs>
                <w:tab w:val="left" w:pos="325"/>
              </w:tabs>
              <w:spacing w:after="0" w:line="240" w:lineRule="auto"/>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Ліцензія на право використання  Програмного продукту (комп’ютерної програми) “Система ____________________________________”</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E74896" w:rsidRDefault="00E74896">
            <w:pPr>
              <w:spacing w:after="0" w:line="240" w:lineRule="auto"/>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74896" w:rsidRDefault="00E74896">
            <w:pPr>
              <w:spacing w:after="0" w:line="240" w:lineRule="auto"/>
              <w:jc w:val="center"/>
              <w:rPr>
                <w:rFonts w:ascii="Times New Roman" w:hAnsi="Times New Roman" w:cs="Times New Roman"/>
                <w:sz w:val="24"/>
                <w:szCs w:val="24"/>
                <w:lang w:val="uk-UA"/>
              </w:rPr>
            </w:pPr>
          </w:p>
        </w:tc>
      </w:tr>
      <w:tr w:rsidR="00E74896" w:rsidTr="00E74896">
        <w:trPr>
          <w:trHeight w:val="320"/>
          <w:jc w:val="center"/>
        </w:trPr>
        <w:tc>
          <w:tcPr>
            <w:tcW w:w="5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74896" w:rsidRDefault="00E74896">
            <w:pPr>
              <w:spacing w:after="0" w:line="240" w:lineRule="auto"/>
              <w:rPr>
                <w:rFonts w:ascii="Times New Roman" w:hAnsi="Times New Roman" w:cs="Times New Roman"/>
                <w:sz w:val="24"/>
                <w:szCs w:val="24"/>
                <w:lang w:val="uk-UA"/>
              </w:rPr>
            </w:pPr>
            <w:r>
              <w:rPr>
                <w:rFonts w:ascii="Times New Roman" w:eastAsia="Batang" w:hAnsi="Times New Roman" w:cs="Times New Roman"/>
                <w:sz w:val="24"/>
                <w:szCs w:val="24"/>
                <w:lang w:val="uk-UA"/>
              </w:rPr>
              <w:t> </w:t>
            </w:r>
          </w:p>
        </w:tc>
        <w:tc>
          <w:tcPr>
            <w:tcW w:w="58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74896" w:rsidRDefault="00E74896">
            <w:pPr>
              <w:spacing w:after="0" w:line="240" w:lineRule="auto"/>
              <w:jc w:val="center"/>
              <w:rPr>
                <w:rFonts w:ascii="Times New Roman" w:hAnsi="Times New Roman" w:cs="Times New Roman"/>
                <w:b/>
                <w:bCs/>
                <w:sz w:val="24"/>
                <w:szCs w:val="24"/>
                <w:lang w:val="uk-UA"/>
              </w:rPr>
            </w:pPr>
            <w:r>
              <w:rPr>
                <w:rFonts w:ascii="Times New Roman" w:eastAsia="Batang" w:hAnsi="Times New Roman" w:cs="Times New Roman"/>
                <w:b/>
                <w:bCs/>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74896" w:rsidRDefault="00E74896">
            <w:pPr>
              <w:spacing w:after="0" w:line="240" w:lineRule="auto"/>
              <w:jc w:val="center"/>
              <w:rPr>
                <w:rFonts w:ascii="Times New Roman" w:eastAsia="Batang"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74896" w:rsidRDefault="00E74896">
            <w:pPr>
              <w:spacing w:after="0" w:line="240" w:lineRule="auto"/>
              <w:jc w:val="center"/>
              <w:rPr>
                <w:rFonts w:ascii="Times New Roman" w:eastAsia="Batang"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74896" w:rsidRDefault="00E74896">
            <w:pPr>
              <w:spacing w:after="0" w:line="240" w:lineRule="auto"/>
              <w:jc w:val="center"/>
              <w:rPr>
                <w:rFonts w:ascii="Times New Roman" w:eastAsia="Batang" w:hAnsi="Times New Roman" w:cs="Times New Roman"/>
                <w:b/>
                <w:bCs/>
                <w:sz w:val="24"/>
                <w:szCs w:val="24"/>
                <w:lang w:val="uk-UA"/>
              </w:rPr>
            </w:pPr>
          </w:p>
        </w:tc>
      </w:tr>
      <w:tr w:rsidR="00E74896" w:rsidTr="00E74896">
        <w:trPr>
          <w:trHeight w:val="342"/>
          <w:jc w:val="center"/>
        </w:trPr>
        <w:tc>
          <w:tcPr>
            <w:tcW w:w="5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74896" w:rsidRDefault="00E74896">
            <w:pPr>
              <w:spacing w:after="0" w:line="240" w:lineRule="auto"/>
              <w:rPr>
                <w:rFonts w:ascii="Times New Roman" w:eastAsia="Batang" w:hAnsi="Times New Roman" w:cs="Times New Roman"/>
                <w:sz w:val="24"/>
                <w:szCs w:val="24"/>
                <w:lang w:val="uk-UA"/>
              </w:rPr>
            </w:pPr>
          </w:p>
        </w:tc>
        <w:tc>
          <w:tcPr>
            <w:tcW w:w="58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E74896" w:rsidRDefault="00E74896">
            <w:pPr>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Всього ПДВ:</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74896" w:rsidRDefault="00E74896">
            <w:pPr>
              <w:spacing w:after="0" w:line="240" w:lineRule="auto"/>
              <w:jc w:val="center"/>
              <w:rPr>
                <w:rFonts w:ascii="Times New Roman" w:hAnsi="Times New Roman" w:cs="Times New Roman"/>
                <w:b/>
                <w:bCs/>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E74896" w:rsidRDefault="00E74896">
            <w:pPr>
              <w:spacing w:after="0" w:line="240" w:lineRule="auto"/>
              <w:jc w:val="center"/>
              <w:rPr>
                <w:rFonts w:ascii="Times New Roman" w:eastAsia="Batang"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hideMark/>
          </w:tcPr>
          <w:p w:rsidR="00E74896" w:rsidRDefault="00E74896">
            <w:pPr>
              <w:spacing w:after="0" w:line="240" w:lineRule="auto"/>
              <w:jc w:val="center"/>
              <w:rPr>
                <w:rFonts w:ascii="Times New Roman" w:eastAsia="Batang" w:hAnsi="Times New Roman" w:cs="Times New Roman"/>
                <w:b/>
                <w:sz w:val="24"/>
                <w:szCs w:val="24"/>
                <w:lang w:val="uk-UA"/>
              </w:rPr>
            </w:pPr>
            <w:r>
              <w:rPr>
                <w:rFonts w:ascii="Times New Roman" w:eastAsia="Batang" w:hAnsi="Times New Roman" w:cs="Times New Roman"/>
                <w:b/>
                <w:sz w:val="24"/>
                <w:szCs w:val="24"/>
                <w:lang w:val="uk-UA"/>
              </w:rPr>
              <w:t>0,00*</w:t>
            </w: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566"/>
        <w:jc w:val="both"/>
        <w:rPr>
          <w:rFonts w:ascii="Times New Roman" w:hAnsi="Times New Roman" w:cs="Times New Roman"/>
          <w:spacing w:val="3"/>
          <w:sz w:val="24"/>
          <w:szCs w:val="24"/>
          <w:lang w:val="uk-UA" w:eastAsia="ar-SA"/>
        </w:rPr>
      </w:pPr>
      <w:r>
        <w:rPr>
          <w:rFonts w:ascii="Times New Roman" w:hAnsi="Times New Roman" w:cs="Times New Roman"/>
          <w:spacing w:val="3"/>
          <w:sz w:val="24"/>
          <w:szCs w:val="24"/>
          <w:lang w:val="uk-UA" w:eastAsia="ar-SA"/>
        </w:rPr>
        <w:t>*операції з постачання програмної продукції  звільняються від оподаткування податком на додану вартість у відповідності  із п.26-1 Підрозділу 2 розділу XX Податкового кодексу України.</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ar-SA"/>
        </w:rPr>
      </w:pPr>
    </w:p>
    <w:tbl>
      <w:tblPr>
        <w:tblW w:w="9752" w:type="dxa"/>
        <w:jc w:val="center"/>
        <w:tblLook w:val="04A0" w:firstRow="1" w:lastRow="0" w:firstColumn="1" w:lastColumn="0" w:noHBand="0" w:noVBand="1"/>
      </w:tblPr>
      <w:tblGrid>
        <w:gridCol w:w="5042"/>
        <w:gridCol w:w="4710"/>
      </w:tblGrid>
      <w:tr w:rsidR="00E74896" w:rsidTr="00E74896">
        <w:trPr>
          <w:jc w:val="center"/>
        </w:trPr>
        <w:tc>
          <w:tcPr>
            <w:tcW w:w="5042" w:type="dxa"/>
          </w:tcPr>
          <w:p w:rsidR="00E74896" w:rsidRDefault="00E7489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p w:rsidR="00E74896" w:rsidRDefault="00E74896">
            <w:pPr>
              <w:spacing w:after="0" w:line="240" w:lineRule="auto"/>
              <w:ind w:right="45"/>
              <w:rPr>
                <w:rFonts w:ascii="Times New Roman" w:hAnsi="Times New Roman" w:cs="Times New Roman"/>
                <w:sz w:val="24"/>
                <w:szCs w:val="24"/>
                <w:lang w:val="uk-UA"/>
              </w:rPr>
            </w:pPr>
          </w:p>
        </w:tc>
        <w:tc>
          <w:tcPr>
            <w:tcW w:w="4710" w:type="dxa"/>
            <w:hideMark/>
          </w:tcPr>
          <w:p w:rsidR="00E74896" w:rsidRDefault="00E74896">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Замовник:</w:t>
            </w:r>
          </w:p>
        </w:tc>
      </w:tr>
      <w:tr w:rsidR="00E74896" w:rsidTr="00E74896">
        <w:trPr>
          <w:jc w:val="center"/>
        </w:trPr>
        <w:tc>
          <w:tcPr>
            <w:tcW w:w="5042" w:type="dxa"/>
          </w:tcPr>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_______________________</w:t>
            </w: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   _________________</w:t>
            </w:r>
          </w:p>
          <w:p w:rsidR="00E74896" w:rsidRDefault="00E74896">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(підпис)                                (ПІБ)</w:t>
            </w:r>
          </w:p>
          <w:p w:rsidR="00E74896" w:rsidRDefault="00E74896">
            <w:pPr>
              <w:spacing w:after="0" w:line="240" w:lineRule="auto"/>
              <w:jc w:val="center"/>
              <w:rPr>
                <w:rFonts w:ascii="Times New Roman" w:hAnsi="Times New Roman" w:cs="Times New Roman"/>
                <w:sz w:val="24"/>
                <w:szCs w:val="24"/>
                <w:u w:val="single"/>
                <w:lang w:val="uk-UA" w:eastAsia="ar-SA"/>
              </w:rPr>
            </w:pPr>
          </w:p>
        </w:tc>
        <w:tc>
          <w:tcPr>
            <w:tcW w:w="4710" w:type="dxa"/>
          </w:tcPr>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____________________________</w:t>
            </w: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p>
          <w:p w:rsidR="00E74896" w:rsidRDefault="00E74896">
            <w:pPr>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  _______________</w:t>
            </w:r>
          </w:p>
          <w:p w:rsidR="00E74896" w:rsidRDefault="00E74896">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(підпис)                                (ПІБ)</w:t>
            </w:r>
          </w:p>
          <w:p w:rsidR="00E74896" w:rsidRDefault="00E74896">
            <w:pPr>
              <w:spacing w:after="0" w:line="240" w:lineRule="auto"/>
              <w:jc w:val="center"/>
              <w:rPr>
                <w:rFonts w:ascii="Times New Roman" w:hAnsi="Times New Roman" w:cs="Times New Roman"/>
                <w:b/>
                <w:sz w:val="24"/>
                <w:szCs w:val="24"/>
                <w:lang w:val="uk-UA" w:eastAsia="ar-SA"/>
              </w:rPr>
            </w:pPr>
          </w:p>
        </w:tc>
      </w:tr>
    </w:tbl>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lang w:val="uk-UA" w:eastAsia="ar-SA"/>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lang w:val="uk-UA" w:eastAsia="ar-SA"/>
        </w:rPr>
      </w:pPr>
    </w:p>
    <w:p w:rsidR="00E74896" w:rsidRDefault="00E74896" w:rsidP="00E74896">
      <w:pPr>
        <w:pStyle w:val="style1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bCs/>
          <w:color w:val="auto"/>
          <w:sz w:val="2"/>
          <w:szCs w:val="2"/>
          <w:lang w:eastAsia="en-US"/>
        </w:rPr>
      </w:pP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Verdana" w:hAnsi="Times New Roman" w:cs="Times New Roman"/>
          <w:b/>
          <w:sz w:val="24"/>
          <w:szCs w:val="24"/>
          <w:lang w:val="uk-UA" w:eastAsia="ru-RU"/>
        </w:rPr>
      </w:pPr>
      <w:r>
        <w:rPr>
          <w:rFonts w:ascii="Times New Roman" w:hAnsi="Times New Roman" w:cs="Times New Roman"/>
          <w:bCs/>
          <w:sz w:val="24"/>
          <w:szCs w:val="24"/>
          <w:lang w:val="uk-UA"/>
        </w:rPr>
        <w:t xml:space="preserve"> </w:t>
      </w:r>
      <w:r>
        <w:rPr>
          <w:rFonts w:ascii="Times New Roman" w:eastAsia="Verdana" w:hAnsi="Times New Roman" w:cs="Times New Roman"/>
          <w:b/>
          <w:sz w:val="24"/>
          <w:szCs w:val="24"/>
          <w:lang w:val="uk-UA" w:eastAsia="ru-RU"/>
        </w:rPr>
        <w:t>Примітка:</w:t>
      </w:r>
    </w:p>
    <w:p w:rsidR="00E74896" w:rsidRDefault="00E74896" w:rsidP="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2"/>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 xml:space="preserve">У разі згоди з цим </w:t>
      </w:r>
      <w:r>
        <w:rPr>
          <w:rFonts w:ascii="Times New Roman" w:eastAsia="Verdana" w:hAnsi="Times New Roman" w:cs="Times New Roman"/>
          <w:b/>
          <w:sz w:val="24"/>
          <w:szCs w:val="24"/>
          <w:lang w:val="uk-UA" w:eastAsia="ru-RU"/>
        </w:rPr>
        <w:t>проектом договору</w:t>
      </w:r>
      <w:r>
        <w:rPr>
          <w:rFonts w:ascii="Times New Roman"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Pr>
          <w:rFonts w:ascii="Times New Roman" w:eastAsia="Verdana" w:hAnsi="Times New Roman" w:cs="Times New Roman"/>
          <w:b/>
          <w:sz w:val="24"/>
          <w:szCs w:val="24"/>
          <w:lang w:val="uk-UA" w:eastAsia="ru-RU"/>
        </w:rPr>
        <w:t>в окремому файлі</w:t>
      </w:r>
      <w:r>
        <w:rPr>
          <w:rFonts w:ascii="Times New Roman"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2B6BCD" w:rsidRPr="00E74896" w:rsidRDefault="002B6BCD">
      <w:pPr>
        <w:rPr>
          <w:lang w:val="uk-UA"/>
        </w:rPr>
      </w:pPr>
    </w:p>
    <w:sectPr w:rsidR="002B6BCD" w:rsidRPr="00E748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71B"/>
    <w:multiLevelType w:val="hybridMultilevel"/>
    <w:tmpl w:val="B9DC9F34"/>
    <w:lvl w:ilvl="0" w:tplc="F0487D70">
      <w:start w:val="11"/>
      <w:numFmt w:val="bullet"/>
      <w:lvlText w:val="-"/>
      <w:lvlJc w:val="left"/>
      <w:pPr>
        <w:ind w:left="1004" w:hanging="360"/>
      </w:pPr>
      <w:rPr>
        <w:rFonts w:ascii="Times New Roman" w:eastAsia="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 w15:restartNumberingAfterBreak="0">
    <w:nsid w:val="0168259B"/>
    <w:multiLevelType w:val="hybridMultilevel"/>
    <w:tmpl w:val="6FB628CE"/>
    <w:lvl w:ilvl="0" w:tplc="DF5EA5F2">
      <w:start w:val="1"/>
      <w:numFmt w:val="decimal"/>
      <w:lvlText w:val="%1."/>
      <w:lvlJc w:val="left"/>
      <w:pPr>
        <w:ind w:left="644" w:hanging="360"/>
      </w:pPr>
      <w:rPr>
        <w:rFonts w:ascii="Times New Roman" w:hAnsi="Times New Roman" w:cs="Times New Roman" w:hint="default"/>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 w15:restartNumberingAfterBreak="0">
    <w:nsid w:val="01723206"/>
    <w:multiLevelType w:val="hybridMultilevel"/>
    <w:tmpl w:val="22AEF3C4"/>
    <w:lvl w:ilvl="0" w:tplc="04190001">
      <w:start w:val="1"/>
      <w:numFmt w:val="bullet"/>
      <w:lvlText w:val=""/>
      <w:lvlJc w:val="left"/>
      <w:pPr>
        <w:ind w:left="1287" w:hanging="360"/>
      </w:pPr>
      <w:rPr>
        <w:rFonts w:ascii="Symbol" w:hAnsi="Symbol" w:hint="default"/>
      </w:rPr>
    </w:lvl>
    <w:lvl w:ilvl="1" w:tplc="69E85D50">
      <w:numFmt w:val="bullet"/>
      <w:lvlText w:val="-"/>
      <w:lvlJc w:val="left"/>
      <w:pPr>
        <w:ind w:left="1080" w:firstLine="567"/>
      </w:pPr>
      <w:rPr>
        <w:rFonts w:ascii="Times New Roman" w:eastAsia="Times New Roman" w:hAnsi="Times New Roman" w:cs="Times New Roman" w:hint="default"/>
      </w:rPr>
    </w:lvl>
    <w:lvl w:ilvl="2" w:tplc="2F4E4200">
      <w:start w:val="1"/>
      <w:numFmt w:val="bullet"/>
      <w:lvlText w:val="•"/>
      <w:lvlJc w:val="left"/>
      <w:pPr>
        <w:ind w:left="2727" w:hanging="360"/>
      </w:pPr>
      <w:rPr>
        <w:rFonts w:ascii="Times New Roman" w:eastAsia="Times New Roman" w:hAnsi="Times New Roman" w:cs="Times New Roman"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1930E2D"/>
    <w:multiLevelType w:val="multilevel"/>
    <w:tmpl w:val="F04E5EC0"/>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735301B"/>
    <w:multiLevelType w:val="multilevel"/>
    <w:tmpl w:val="62641F4E"/>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5" w15:restartNumberingAfterBreak="0">
    <w:nsid w:val="07DB7DC8"/>
    <w:multiLevelType w:val="multilevel"/>
    <w:tmpl w:val="EC10C58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4.3.%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6" w15:restartNumberingAfterBreak="0">
    <w:nsid w:val="085C5D9A"/>
    <w:multiLevelType w:val="multilevel"/>
    <w:tmpl w:val="E112057C"/>
    <w:lvl w:ilvl="0">
      <w:start w:val="7"/>
      <w:numFmt w:val="decimal"/>
      <w:lvlText w:val="%1."/>
      <w:lvlJc w:val="left"/>
      <w:pPr>
        <w:ind w:left="360" w:hanging="360"/>
      </w:pPr>
    </w:lvl>
    <w:lvl w:ilvl="1">
      <w:start w:val="1"/>
      <w:numFmt w:val="decimal"/>
      <w:lvlText w:val="8.%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8" w15:restartNumberingAfterBreak="0">
    <w:nsid w:val="0B480567"/>
    <w:multiLevelType w:val="multilevel"/>
    <w:tmpl w:val="74BE2992"/>
    <w:lvl w:ilvl="0">
      <w:start w:val="1"/>
      <w:numFmt w:val="decimal"/>
      <w:lvlText w:val="%1."/>
      <w:lvlJc w:val="left"/>
      <w:pPr>
        <w:ind w:left="5747" w:hanging="360"/>
      </w:pPr>
      <w:rPr>
        <w:rFonts w:cs="Times New Roman"/>
      </w:rPr>
    </w:lvl>
    <w:lvl w:ilvl="1">
      <w:start w:val="1"/>
      <w:numFmt w:val="decimal"/>
      <w:lvlText w:val="%1.%2."/>
      <w:lvlJc w:val="left"/>
      <w:pPr>
        <w:ind w:left="5394" w:hanging="432"/>
      </w:pPr>
      <w:rPr>
        <w:rFonts w:cs="Times New Roman"/>
      </w:rPr>
    </w:lvl>
    <w:lvl w:ilvl="2">
      <w:start w:val="1"/>
      <w:numFmt w:val="decimal"/>
      <w:lvlText w:val="%1.%2.%3."/>
      <w:lvlJc w:val="left"/>
      <w:pPr>
        <w:ind w:left="3482" w:hanging="504"/>
      </w:pPr>
      <w:rPr>
        <w:rFonts w:cs="Times New Roman"/>
        <w:b w:val="0"/>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7E40E4"/>
    <w:multiLevelType w:val="multilevel"/>
    <w:tmpl w:val="46E8AFEE"/>
    <w:lvl w:ilvl="0">
      <w:start w:val="11"/>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0"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Times New Roman"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11"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2" w15:restartNumberingAfterBreak="0">
    <w:nsid w:val="1E071EDB"/>
    <w:multiLevelType w:val="hybridMultilevel"/>
    <w:tmpl w:val="3B6055E2"/>
    <w:lvl w:ilvl="0" w:tplc="04190001">
      <w:start w:val="1"/>
      <w:numFmt w:val="bullet"/>
      <w:lvlText w:val=""/>
      <w:lvlJc w:val="left"/>
      <w:pPr>
        <w:ind w:left="1152" w:hanging="360"/>
      </w:pPr>
      <w:rPr>
        <w:rFonts w:ascii="Symbol" w:hAnsi="Symbol" w:hint="default"/>
      </w:rPr>
    </w:lvl>
    <w:lvl w:ilvl="1" w:tplc="04220003">
      <w:start w:val="1"/>
      <w:numFmt w:val="bullet"/>
      <w:lvlText w:val="o"/>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13" w15:restartNumberingAfterBreak="0">
    <w:nsid w:val="20064D4A"/>
    <w:multiLevelType w:val="multilevel"/>
    <w:tmpl w:val="BF64F462"/>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5" w15:restartNumberingAfterBreak="0">
    <w:nsid w:val="2EB22866"/>
    <w:multiLevelType w:val="multilevel"/>
    <w:tmpl w:val="C7DCF192"/>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4.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7"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E1F87"/>
    <w:multiLevelType w:val="multilevel"/>
    <w:tmpl w:val="6B4A53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966397B"/>
    <w:multiLevelType w:val="multilevel"/>
    <w:tmpl w:val="E7A2DEE4"/>
    <w:styleLink w:val="70"/>
    <w:lvl w:ilvl="0">
      <w:numFmt w:val="bullet"/>
      <w:lvlText w:val="-"/>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862" w:hanging="6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582" w:hanging="6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30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o"/>
      <w:lvlJc w:val="left"/>
      <w:pPr>
        <w:ind w:left="3022"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742"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46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o"/>
      <w:lvlJc w:val="left"/>
      <w:pPr>
        <w:ind w:left="5182" w:hanging="6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5902" w:hanging="6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1" w15:restartNumberingAfterBreak="0">
    <w:nsid w:val="3F153C86"/>
    <w:multiLevelType w:val="multilevel"/>
    <w:tmpl w:val="DCFEB18E"/>
    <w:lvl w:ilvl="0">
      <w:start w:val="10"/>
      <w:numFmt w:val="decimal"/>
      <w:lvlText w:val="%1."/>
      <w:lvlJc w:val="left"/>
      <w:pPr>
        <w:tabs>
          <w:tab w:val="num" w:pos="720"/>
        </w:tabs>
        <w:ind w:left="480" w:hanging="480"/>
      </w:pPr>
    </w:lvl>
    <w:lvl w:ilvl="1">
      <w:start w:val="1"/>
      <w:numFmt w:val="decimal"/>
      <w:lvlText w:val="12.%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406A5E94"/>
    <w:multiLevelType w:val="hybridMultilevel"/>
    <w:tmpl w:val="B560AE68"/>
    <w:lvl w:ilvl="0" w:tplc="325443E2">
      <w:start w:val="1"/>
      <w:numFmt w:val="decimal"/>
      <w:lvlText w:val="3.1.%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3"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EA2F8E"/>
    <w:multiLevelType w:val="multilevel"/>
    <w:tmpl w:val="B44C38B8"/>
    <w:lvl w:ilvl="0">
      <w:start w:val="2"/>
      <w:numFmt w:val="decimal"/>
      <w:lvlText w:val="%1"/>
      <w:lvlJc w:val="left"/>
      <w:pPr>
        <w:tabs>
          <w:tab w:val="num" w:pos="227"/>
        </w:tabs>
        <w:ind w:left="227" w:hanging="227"/>
      </w:pPr>
      <w:rPr>
        <w:rFonts w:ascii="Times New Roman" w:hAnsi="Times New Roman" w:cs="Times New Roman" w:hint="default"/>
        <w:b w:val="0"/>
        <w:i w:val="0"/>
        <w:sz w:val="24"/>
        <w:szCs w:val="24"/>
      </w:rPr>
    </w:lvl>
    <w:lvl w:ilvl="1">
      <w:start w:val="1"/>
      <w:numFmt w:val="decimal"/>
      <w:lvlText w:val="%1.%2"/>
      <w:lvlJc w:val="left"/>
      <w:pPr>
        <w:tabs>
          <w:tab w:val="num" w:pos="596"/>
        </w:tabs>
        <w:ind w:left="596" w:hanging="454"/>
      </w:pPr>
      <w:rPr>
        <w:rFonts w:ascii="Times New Roman" w:hAnsi="Times New Roman" w:cs="Times New Roman" w:hint="default"/>
        <w:b w:val="0"/>
        <w:i w:val="0"/>
        <w:sz w:val="24"/>
        <w:szCs w:val="24"/>
      </w:rPr>
    </w:lvl>
    <w:lvl w:ilvl="2">
      <w:start w:val="1"/>
      <w:numFmt w:val="decimal"/>
      <w:lvlText w:val="%1.%2.%3"/>
      <w:lvlJc w:val="left"/>
      <w:pPr>
        <w:tabs>
          <w:tab w:val="num" w:pos="3060"/>
        </w:tabs>
        <w:ind w:left="3060" w:hanging="720"/>
      </w:pPr>
      <w:rPr>
        <w:rFonts w:ascii="Times New Roman" w:hAnsi="Times New Roman" w:cs="Times New Roman" w:hint="default"/>
        <w:sz w:val="24"/>
      </w:rPr>
    </w:lvl>
    <w:lvl w:ilvl="3">
      <w:start w:val="1"/>
      <w:numFmt w:val="decimal"/>
      <w:lvlText w:val="%1.%2.%3.%4"/>
      <w:lvlJc w:val="left"/>
      <w:pPr>
        <w:tabs>
          <w:tab w:val="num" w:pos="864"/>
        </w:tabs>
        <w:ind w:left="864" w:hanging="864"/>
      </w:pPr>
      <w:rPr>
        <w:rFonts w:cs="Times New Roman"/>
        <w:sz w:val="20"/>
      </w:rPr>
    </w:lvl>
    <w:lvl w:ilvl="4">
      <w:start w:val="1"/>
      <w:numFmt w:val="decimal"/>
      <w:lvlText w:val="%1.%2.%3.%4.%5"/>
      <w:lvlJc w:val="left"/>
      <w:pPr>
        <w:tabs>
          <w:tab w:val="num" w:pos="1008"/>
        </w:tabs>
        <w:ind w:left="1008" w:hanging="1008"/>
      </w:pPr>
      <w:rPr>
        <w:rFonts w:cs="Times New Roman"/>
        <w:sz w:val="20"/>
      </w:rPr>
    </w:lvl>
    <w:lvl w:ilvl="5">
      <w:start w:val="1"/>
      <w:numFmt w:val="decimal"/>
      <w:lvlText w:val="%1.%2.%3.%4.%5.%6"/>
      <w:lvlJc w:val="left"/>
      <w:pPr>
        <w:tabs>
          <w:tab w:val="num" w:pos="1152"/>
        </w:tabs>
        <w:ind w:left="1152" w:hanging="1152"/>
      </w:pPr>
      <w:rPr>
        <w:rFonts w:cs="Times New Roman"/>
        <w:sz w:val="20"/>
      </w:rPr>
    </w:lvl>
    <w:lvl w:ilvl="6">
      <w:start w:val="1"/>
      <w:numFmt w:val="decimal"/>
      <w:lvlText w:val="%1.%2.%3.%4.%5.%6.%7"/>
      <w:lvlJc w:val="left"/>
      <w:pPr>
        <w:tabs>
          <w:tab w:val="num" w:pos="1296"/>
        </w:tabs>
        <w:ind w:left="1296" w:hanging="1296"/>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584"/>
        </w:tabs>
        <w:ind w:left="1584" w:hanging="1584"/>
      </w:pPr>
      <w:rPr>
        <w:rFonts w:cs="Times New Roman"/>
        <w:sz w:val="20"/>
      </w:rPr>
    </w:lvl>
  </w:abstractNum>
  <w:abstractNum w:abstractNumId="25" w15:restartNumberingAfterBreak="0">
    <w:nsid w:val="4DD237DC"/>
    <w:multiLevelType w:val="hybridMultilevel"/>
    <w:tmpl w:val="EE6AE428"/>
    <w:lvl w:ilvl="0" w:tplc="2FEE154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58904F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1014BE"/>
    <w:multiLevelType w:val="multilevel"/>
    <w:tmpl w:val="284A251A"/>
    <w:lvl w:ilvl="0">
      <w:start w:val="8"/>
      <w:numFmt w:val="decimal"/>
      <w:lvlText w:val="%1."/>
      <w:lvlJc w:val="left"/>
      <w:pPr>
        <w:tabs>
          <w:tab w:val="num" w:pos="720"/>
        </w:tabs>
        <w:ind w:left="360" w:hanging="360"/>
      </w:pPr>
    </w:lvl>
    <w:lvl w:ilvl="1">
      <w:start w:val="1"/>
      <w:numFmt w:val="decimal"/>
      <w:lvlText w:val="10.%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0" w15:restartNumberingAfterBreak="0">
    <w:nsid w:val="69331CFE"/>
    <w:multiLevelType w:val="multilevel"/>
    <w:tmpl w:val="B818E20C"/>
    <w:lvl w:ilvl="0">
      <w:start w:val="1"/>
      <w:numFmt w:val="bullet"/>
      <w:lvlText w:val="-"/>
      <w:lvlJc w:val="left"/>
      <w:pPr>
        <w:ind w:left="9180" w:hanging="360"/>
      </w:pPr>
      <w:rPr>
        <w:rFonts w:ascii="Times New Roman" w:eastAsia="Times New Roman" w:hAnsi="Times New Roman"/>
      </w:rPr>
    </w:lvl>
    <w:lvl w:ilvl="1">
      <w:start w:val="1"/>
      <w:numFmt w:val="bullet"/>
      <w:lvlText w:val="-"/>
      <w:lvlJc w:val="left"/>
      <w:pPr>
        <w:ind w:left="1789" w:hanging="360"/>
      </w:pPr>
      <w:rPr>
        <w:rFonts w:ascii="Times New Roman" w:hAnsi="Times New Roman" w:cs="Times New Roman" w:hint="default"/>
      </w:rPr>
    </w:lvl>
    <w:lvl w:ilvl="2">
      <w:start w:val="1"/>
      <w:numFmt w:val="bullet"/>
      <w:lvlText w:val="▪"/>
      <w:lvlJc w:val="left"/>
      <w:pPr>
        <w:ind w:left="2509" w:hanging="360"/>
      </w:pPr>
      <w:rPr>
        <w:rFonts w:ascii="Noto Sans Symbols" w:eastAsia="Times New Roman" w:hAnsi="Noto Sans Symbols"/>
      </w:rPr>
    </w:lvl>
    <w:lvl w:ilvl="3">
      <w:start w:val="1"/>
      <w:numFmt w:val="bullet"/>
      <w:lvlText w:val="●"/>
      <w:lvlJc w:val="left"/>
      <w:pPr>
        <w:ind w:left="3229" w:hanging="360"/>
      </w:pPr>
      <w:rPr>
        <w:rFonts w:ascii="Noto Sans Symbols" w:eastAsia="Times New Roman" w:hAnsi="Noto Sans Symbols"/>
      </w:rPr>
    </w:lvl>
    <w:lvl w:ilvl="4">
      <w:start w:val="1"/>
      <w:numFmt w:val="bullet"/>
      <w:lvlText w:val="o"/>
      <w:lvlJc w:val="left"/>
      <w:pPr>
        <w:ind w:left="3949" w:hanging="360"/>
      </w:pPr>
      <w:rPr>
        <w:rFonts w:ascii="Courier New" w:eastAsia="Times New Roman" w:hAnsi="Courier New"/>
      </w:rPr>
    </w:lvl>
    <w:lvl w:ilvl="5">
      <w:start w:val="1"/>
      <w:numFmt w:val="bullet"/>
      <w:lvlText w:val="▪"/>
      <w:lvlJc w:val="left"/>
      <w:pPr>
        <w:ind w:left="4669" w:hanging="360"/>
      </w:pPr>
      <w:rPr>
        <w:rFonts w:ascii="Noto Sans Symbols" w:eastAsia="Times New Roman" w:hAnsi="Noto Sans Symbols"/>
      </w:rPr>
    </w:lvl>
    <w:lvl w:ilvl="6">
      <w:start w:val="1"/>
      <w:numFmt w:val="bullet"/>
      <w:lvlText w:val="●"/>
      <w:lvlJc w:val="left"/>
      <w:pPr>
        <w:ind w:left="5389" w:hanging="360"/>
      </w:pPr>
      <w:rPr>
        <w:rFonts w:ascii="Noto Sans Symbols" w:eastAsia="Times New Roman" w:hAnsi="Noto Sans Symbols"/>
      </w:rPr>
    </w:lvl>
    <w:lvl w:ilvl="7">
      <w:start w:val="1"/>
      <w:numFmt w:val="bullet"/>
      <w:lvlText w:val="o"/>
      <w:lvlJc w:val="left"/>
      <w:pPr>
        <w:ind w:left="6109" w:hanging="360"/>
      </w:pPr>
      <w:rPr>
        <w:rFonts w:ascii="Courier New" w:eastAsia="Times New Roman" w:hAnsi="Courier New"/>
      </w:rPr>
    </w:lvl>
    <w:lvl w:ilvl="8">
      <w:start w:val="1"/>
      <w:numFmt w:val="bullet"/>
      <w:lvlText w:val="▪"/>
      <w:lvlJc w:val="left"/>
      <w:pPr>
        <w:ind w:left="6829" w:hanging="360"/>
      </w:pPr>
      <w:rPr>
        <w:rFonts w:ascii="Noto Sans Symbols" w:eastAsia="Times New Roman" w:hAnsi="Noto Sans Symbols"/>
      </w:rPr>
    </w:lvl>
  </w:abstractNum>
  <w:abstractNum w:abstractNumId="31" w15:restartNumberingAfterBreak="0">
    <w:nsid w:val="6A2730AB"/>
    <w:multiLevelType w:val="multilevel"/>
    <w:tmpl w:val="5BB6AE1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val="0"/>
        <w:bCs w:val="0"/>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num w:numId="1">
    <w:abstractNumId w:val="10"/>
  </w:num>
  <w:num w:numId="2">
    <w:abstractNumId w:val="10"/>
  </w:num>
  <w:num w:numId="3">
    <w:abstractNumId w:val="27"/>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3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 w:numId="3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D1"/>
    <w:rsid w:val="002B6BCD"/>
    <w:rsid w:val="0041320E"/>
    <w:rsid w:val="006D59D1"/>
    <w:rsid w:val="00E7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AB417-22F4-4422-BE9B-CAC98D3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96"/>
    <w:pPr>
      <w:spacing w:after="200" w:line="276" w:lineRule="auto"/>
    </w:pPr>
  </w:style>
  <w:style w:type="paragraph" w:styleId="1">
    <w:name w:val="heading 1"/>
    <w:aliases w:val="Название док-та,тзРаздел1,Heading 1 Char Char,Char2,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H1"/>
    <w:basedOn w:val="a"/>
    <w:next w:val="a"/>
    <w:link w:val="10"/>
    <w:qFormat/>
    <w:rsid w:val="00E74896"/>
    <w:pPr>
      <w:keepNext/>
      <w:keepLines/>
      <w:pBdr>
        <w:bottom w:val="single" w:sz="4" w:space="2" w:color="ED7D31" w:themeColor="accent2"/>
      </w:pBdr>
      <w:spacing w:before="360" w:after="120" w:line="240" w:lineRule="auto"/>
      <w:jc w:val="center"/>
      <w:outlineLvl w:val="0"/>
    </w:pPr>
    <w:rPr>
      <w:rFonts w:asciiTheme="majorHAnsi" w:eastAsiaTheme="majorEastAsia" w:hAnsiTheme="majorHAnsi" w:cstheme="majorBidi"/>
      <w:color w:val="262626" w:themeColor="text1" w:themeTint="D9"/>
      <w:sz w:val="40"/>
      <w:szCs w:val="40"/>
      <w:lang w:val="uk-UA" w:eastAsia="ru-RU"/>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
    <w:next w:val="a"/>
    <w:link w:val="21"/>
    <w:semiHidden/>
    <w:unhideWhenUsed/>
    <w:qFormat/>
    <w:rsid w:val="00E74896"/>
    <w:pPr>
      <w:keepNext/>
      <w:keepLines/>
      <w:spacing w:before="200" w:after="0"/>
      <w:outlineLvl w:val="1"/>
    </w:pPr>
    <w:rPr>
      <w:rFonts w:asciiTheme="majorHAnsi" w:eastAsiaTheme="majorEastAsia" w:hAnsiTheme="majorHAnsi" w:cstheme="majorBidi"/>
      <w:b/>
      <w:bCs/>
      <w:color w:val="5B9BD5" w:themeColor="accent1"/>
      <w:sz w:val="26"/>
      <w:szCs w:val="26"/>
      <w:lang w:val="uk-UA"/>
    </w:rPr>
  </w:style>
  <w:style w:type="paragraph" w:styleId="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
    <w:next w:val="a"/>
    <w:link w:val="30"/>
    <w:semiHidden/>
    <w:unhideWhenUsed/>
    <w:qFormat/>
    <w:rsid w:val="00E74896"/>
    <w:pPr>
      <w:keepNext/>
      <w:keepLines/>
      <w:spacing w:before="80" w:after="0" w:line="240" w:lineRule="auto"/>
      <w:jc w:val="center"/>
      <w:outlineLvl w:val="2"/>
    </w:pPr>
    <w:rPr>
      <w:rFonts w:asciiTheme="majorHAnsi" w:eastAsiaTheme="majorEastAsia" w:hAnsiTheme="majorHAnsi" w:cstheme="majorBidi"/>
      <w:color w:val="C45911" w:themeColor="accent2" w:themeShade="BF"/>
      <w:sz w:val="32"/>
      <w:szCs w:val="32"/>
      <w:lang w:val="uk-UA" w:eastAsia="ru-RU"/>
    </w:rPr>
  </w:style>
  <w:style w:type="paragraph" w:styleId="4">
    <w:name w:val="heading 4"/>
    <w:aliases w:val="Подраздел,Heading 4 Char Char,Heading 4 Char Char Char Char Char,Слайд(4),Заголовок 4 Знак Знак"/>
    <w:basedOn w:val="a"/>
    <w:next w:val="a"/>
    <w:link w:val="40"/>
    <w:uiPriority w:val="9"/>
    <w:semiHidden/>
    <w:unhideWhenUsed/>
    <w:qFormat/>
    <w:rsid w:val="00E748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74896"/>
    <w:pPr>
      <w:keepNext/>
      <w:keepLines/>
      <w:spacing w:before="80" w:after="0" w:line="240" w:lineRule="auto"/>
      <w:jc w:val="center"/>
      <w:outlineLvl w:val="4"/>
    </w:pPr>
    <w:rPr>
      <w:rFonts w:asciiTheme="majorHAnsi" w:eastAsiaTheme="majorEastAsia" w:hAnsiTheme="majorHAnsi" w:cstheme="majorBidi"/>
      <w:color w:val="C45911" w:themeColor="accent2" w:themeShade="BF"/>
      <w:sz w:val="24"/>
      <w:szCs w:val="24"/>
      <w:lang w:val="uk-UA" w:eastAsia="ru-RU"/>
    </w:rPr>
  </w:style>
  <w:style w:type="paragraph" w:styleId="6">
    <w:name w:val="heading 6"/>
    <w:basedOn w:val="a"/>
    <w:next w:val="a"/>
    <w:link w:val="60"/>
    <w:uiPriority w:val="9"/>
    <w:semiHidden/>
    <w:unhideWhenUsed/>
    <w:qFormat/>
    <w:rsid w:val="00E74896"/>
    <w:pPr>
      <w:keepNext/>
      <w:keepLines/>
      <w:spacing w:before="80" w:after="0" w:line="240" w:lineRule="auto"/>
      <w:jc w:val="center"/>
      <w:outlineLvl w:val="5"/>
    </w:pPr>
    <w:rPr>
      <w:rFonts w:asciiTheme="majorHAnsi" w:eastAsiaTheme="majorEastAsia" w:hAnsiTheme="majorHAnsi" w:cstheme="majorBidi"/>
      <w:i/>
      <w:iCs/>
      <w:color w:val="833C0B" w:themeColor="accent2" w:themeShade="80"/>
      <w:sz w:val="24"/>
      <w:szCs w:val="24"/>
      <w:lang w:val="uk-UA" w:eastAsia="ru-RU"/>
    </w:rPr>
  </w:style>
  <w:style w:type="paragraph" w:styleId="7">
    <w:name w:val="heading 7"/>
    <w:basedOn w:val="a"/>
    <w:next w:val="a"/>
    <w:link w:val="71"/>
    <w:uiPriority w:val="99"/>
    <w:semiHidden/>
    <w:unhideWhenUsed/>
    <w:qFormat/>
    <w:rsid w:val="00E74896"/>
    <w:pPr>
      <w:keepNext/>
      <w:keepLines/>
      <w:spacing w:before="80" w:after="0" w:line="240" w:lineRule="auto"/>
      <w:jc w:val="center"/>
      <w:outlineLvl w:val="6"/>
    </w:pPr>
    <w:rPr>
      <w:rFonts w:asciiTheme="majorHAnsi" w:eastAsiaTheme="majorEastAsia" w:hAnsiTheme="majorHAnsi" w:cstheme="majorBidi"/>
      <w:b/>
      <w:bCs/>
      <w:color w:val="833C0B" w:themeColor="accent2" w:themeShade="80"/>
      <w:lang w:val="uk-UA" w:eastAsia="ru-RU"/>
    </w:rPr>
  </w:style>
  <w:style w:type="paragraph" w:styleId="8">
    <w:name w:val="heading 8"/>
    <w:basedOn w:val="a"/>
    <w:next w:val="a"/>
    <w:link w:val="80"/>
    <w:uiPriority w:val="99"/>
    <w:semiHidden/>
    <w:unhideWhenUsed/>
    <w:qFormat/>
    <w:rsid w:val="00E74896"/>
    <w:pPr>
      <w:keepNext/>
      <w:keepLines/>
      <w:spacing w:before="80" w:after="0" w:line="240" w:lineRule="auto"/>
      <w:jc w:val="center"/>
      <w:outlineLvl w:val="7"/>
    </w:pPr>
    <w:rPr>
      <w:rFonts w:asciiTheme="majorHAnsi" w:eastAsiaTheme="majorEastAsia" w:hAnsiTheme="majorHAnsi" w:cstheme="majorBidi"/>
      <w:color w:val="833C0B" w:themeColor="accent2" w:themeShade="80"/>
      <w:lang w:val="uk-UA" w:eastAsia="ru-RU"/>
    </w:rPr>
  </w:style>
  <w:style w:type="paragraph" w:styleId="9">
    <w:name w:val="heading 9"/>
    <w:aliases w:val="Заголовок 9 Знак Знак"/>
    <w:basedOn w:val="a"/>
    <w:next w:val="a"/>
    <w:link w:val="90"/>
    <w:uiPriority w:val="99"/>
    <w:semiHidden/>
    <w:unhideWhenUsed/>
    <w:qFormat/>
    <w:rsid w:val="00E74896"/>
    <w:pPr>
      <w:keepNext/>
      <w:keepLines/>
      <w:spacing w:before="80" w:after="0" w:line="240" w:lineRule="auto"/>
      <w:jc w:val="center"/>
      <w:outlineLvl w:val="8"/>
    </w:pPr>
    <w:rPr>
      <w:rFonts w:asciiTheme="majorHAnsi" w:eastAsiaTheme="majorEastAsia" w:hAnsiTheme="majorHAnsi" w:cstheme="majorBidi"/>
      <w:i/>
      <w:iCs/>
      <w:color w:val="833C0B" w:themeColor="accent2" w:themeShade="8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док-та Знак,тзРаздел1 Знак,Heading 1 Char Char Знак,Char2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
    <w:basedOn w:val="a0"/>
    <w:link w:val="1"/>
    <w:rsid w:val="00E74896"/>
    <w:rPr>
      <w:rFonts w:asciiTheme="majorHAnsi" w:eastAsiaTheme="majorEastAsia" w:hAnsiTheme="majorHAnsi" w:cstheme="majorBidi"/>
      <w:color w:val="262626" w:themeColor="text1" w:themeTint="D9"/>
      <w:sz w:val="40"/>
      <w:szCs w:val="40"/>
      <w:lang w:val="uk-UA" w:eastAsia="ru-RU"/>
    </w:rPr>
  </w:style>
  <w:style w:type="character" w:customStyle="1" w:styleId="21">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0"/>
    <w:link w:val="20"/>
    <w:semiHidden/>
    <w:rsid w:val="00E74896"/>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0"/>
    <w:link w:val="3"/>
    <w:semiHidden/>
    <w:rsid w:val="00E74896"/>
    <w:rPr>
      <w:rFonts w:asciiTheme="majorHAnsi" w:eastAsiaTheme="majorEastAsia" w:hAnsiTheme="majorHAnsi" w:cstheme="majorBidi"/>
      <w:color w:val="C45911" w:themeColor="accent2" w:themeShade="BF"/>
      <w:sz w:val="32"/>
      <w:szCs w:val="32"/>
      <w:lang w:val="uk-UA" w:eastAsia="ru-RU"/>
    </w:rPr>
  </w:style>
  <w:style w:type="character" w:customStyle="1" w:styleId="40">
    <w:name w:val="Заголовок 4 Знак"/>
    <w:aliases w:val="Подраздел Знак,Heading 4 Char Char Знак,Heading 4 Char Char Char Char Char Знак,Слайд(4) Знак,Заголовок 4 Знак Знак Знак"/>
    <w:basedOn w:val="a0"/>
    <w:link w:val="4"/>
    <w:uiPriority w:val="9"/>
    <w:semiHidden/>
    <w:rsid w:val="00E7489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74896"/>
    <w:rPr>
      <w:rFonts w:asciiTheme="majorHAnsi" w:eastAsiaTheme="majorEastAsia" w:hAnsiTheme="majorHAnsi" w:cstheme="majorBidi"/>
      <w:color w:val="C45911" w:themeColor="accent2" w:themeShade="BF"/>
      <w:sz w:val="24"/>
      <w:szCs w:val="24"/>
      <w:lang w:val="uk-UA" w:eastAsia="ru-RU"/>
    </w:rPr>
  </w:style>
  <w:style w:type="character" w:customStyle="1" w:styleId="60">
    <w:name w:val="Заголовок 6 Знак"/>
    <w:basedOn w:val="a0"/>
    <w:link w:val="6"/>
    <w:uiPriority w:val="9"/>
    <w:semiHidden/>
    <w:rsid w:val="00E74896"/>
    <w:rPr>
      <w:rFonts w:asciiTheme="majorHAnsi" w:eastAsiaTheme="majorEastAsia" w:hAnsiTheme="majorHAnsi" w:cstheme="majorBidi"/>
      <w:i/>
      <w:iCs/>
      <w:color w:val="833C0B" w:themeColor="accent2" w:themeShade="80"/>
      <w:sz w:val="24"/>
      <w:szCs w:val="24"/>
      <w:lang w:val="uk-UA" w:eastAsia="ru-RU"/>
    </w:rPr>
  </w:style>
  <w:style w:type="character" w:customStyle="1" w:styleId="71">
    <w:name w:val="Заголовок 7 Знак"/>
    <w:basedOn w:val="a0"/>
    <w:link w:val="7"/>
    <w:uiPriority w:val="99"/>
    <w:semiHidden/>
    <w:rsid w:val="00E74896"/>
    <w:rPr>
      <w:rFonts w:asciiTheme="majorHAnsi" w:eastAsiaTheme="majorEastAsia" w:hAnsiTheme="majorHAnsi" w:cstheme="majorBidi"/>
      <w:b/>
      <w:bCs/>
      <w:color w:val="833C0B" w:themeColor="accent2" w:themeShade="80"/>
      <w:lang w:val="uk-UA" w:eastAsia="ru-RU"/>
    </w:rPr>
  </w:style>
  <w:style w:type="character" w:customStyle="1" w:styleId="80">
    <w:name w:val="Заголовок 8 Знак"/>
    <w:basedOn w:val="a0"/>
    <w:link w:val="8"/>
    <w:uiPriority w:val="99"/>
    <w:semiHidden/>
    <w:rsid w:val="00E74896"/>
    <w:rPr>
      <w:rFonts w:asciiTheme="majorHAnsi" w:eastAsiaTheme="majorEastAsia" w:hAnsiTheme="majorHAnsi" w:cstheme="majorBidi"/>
      <w:color w:val="833C0B" w:themeColor="accent2" w:themeShade="80"/>
      <w:lang w:val="uk-UA" w:eastAsia="ru-RU"/>
    </w:rPr>
  </w:style>
  <w:style w:type="character" w:customStyle="1" w:styleId="90">
    <w:name w:val="Заголовок 9 Знак"/>
    <w:aliases w:val="Заголовок 9 Знак Знак Знак"/>
    <w:basedOn w:val="a0"/>
    <w:link w:val="9"/>
    <w:uiPriority w:val="99"/>
    <w:semiHidden/>
    <w:rsid w:val="00E74896"/>
    <w:rPr>
      <w:rFonts w:asciiTheme="majorHAnsi" w:eastAsiaTheme="majorEastAsia" w:hAnsiTheme="majorHAnsi" w:cstheme="majorBidi"/>
      <w:i/>
      <w:iCs/>
      <w:color w:val="833C0B" w:themeColor="accent2" w:themeShade="80"/>
      <w:lang w:val="uk-UA" w:eastAsia="ru-RU"/>
    </w:rPr>
  </w:style>
  <w:style w:type="character" w:styleId="a3">
    <w:name w:val="Hyperlink"/>
    <w:basedOn w:val="a0"/>
    <w:uiPriority w:val="99"/>
    <w:semiHidden/>
    <w:unhideWhenUsed/>
    <w:rsid w:val="00E74896"/>
    <w:rPr>
      <w:color w:val="0000FF"/>
      <w:u w:val="single"/>
    </w:rPr>
  </w:style>
  <w:style w:type="character" w:styleId="a4">
    <w:name w:val="FollowedHyperlink"/>
    <w:basedOn w:val="a0"/>
    <w:uiPriority w:val="99"/>
    <w:semiHidden/>
    <w:unhideWhenUsed/>
    <w:rsid w:val="00E74896"/>
    <w:rPr>
      <w:color w:val="954F72" w:themeColor="followedHyperlink"/>
      <w:u w:val="single"/>
    </w:rPr>
  </w:style>
  <w:style w:type="character" w:styleId="a5">
    <w:name w:val="Emphasis"/>
    <w:basedOn w:val="a0"/>
    <w:uiPriority w:val="20"/>
    <w:qFormat/>
    <w:rsid w:val="00E74896"/>
    <w:rPr>
      <w:i/>
      <w:iCs/>
      <w:color w:val="000000" w:themeColor="text1"/>
    </w:rPr>
  </w:style>
  <w:style w:type="character" w:customStyle="1" w:styleId="12">
    <w:name w:val="Заголовок 1 Знак2"/>
    <w:aliases w:val="Название док-та Знак1,тзРаздел1 Знак1,Heading 1 Char Char Знак1,Char2 Знак1,Заголовок 1 Знак1 Знак1,Заголовок 1 Знак Знак Знак1,Текст сноски Знак Знак Знак Знак1,Заголовок 1 Знак Знак Знак Знак Знак1,H1 Знак"/>
    <w:basedOn w:val="a0"/>
    <w:rsid w:val="00E74896"/>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aliases w:val="Модуль Знак1,Модуль1 Знак1,Модуль2 Знак1,Модуль11 Знак1,Модуль3 Знак1,Модуль12 Знак1,Модуль21 Знак1,Модуль4 Знак1,Модуль5 Знак1,Модуль22 Знак1,Модуль6 Знак1,Модуль7 Знак1,Модуль13 Знак1,Модуль23 Знак1,Модуль8 Знак1,Модуль14 Знак1"/>
    <w:basedOn w:val="a0"/>
    <w:semiHidden/>
    <w:rsid w:val="00E74896"/>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а Знак1,Раздел Знак1,Глава1 Знак1,Раздел1 Знак1,Глава2 Знак1,Раздел2 Знак1,Глава11 Знак1,Раздел11 Знак1,Глава3 Знак1,Раздел3 Знак1,Глава12 Знак1,Раздел12 Знак1,Глава21 Знак1,Раздел21 Знак1,Глава4 Знак1,Раздел4 Знак1,Глава5 Знак1"/>
    <w:basedOn w:val="a0"/>
    <w:semiHidden/>
    <w:rsid w:val="00E74896"/>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одраздел Знак1,Heading 4 Char Char Знак1,Heading 4 Char Char Char Char Char Знак1,Слайд(4) Знак1,Заголовок 4 Знак Знак Знак1"/>
    <w:basedOn w:val="a0"/>
    <w:uiPriority w:val="9"/>
    <w:semiHidden/>
    <w:rsid w:val="00E74896"/>
    <w:rPr>
      <w:rFonts w:asciiTheme="majorHAnsi" w:eastAsiaTheme="majorEastAsia" w:hAnsiTheme="majorHAnsi" w:cstheme="majorBidi"/>
      <w:i/>
      <w:iCs/>
      <w:color w:val="2E74B5" w:themeColor="accent1" w:themeShade="BF"/>
      <w:sz w:val="22"/>
      <w:szCs w:val="22"/>
    </w:rPr>
  </w:style>
  <w:style w:type="paragraph" w:styleId="HTML">
    <w:name w:val="HTML Preformatted"/>
    <w:basedOn w:val="a"/>
    <w:link w:val="HTML0"/>
    <w:semiHidden/>
    <w:unhideWhenUsed/>
    <w:rsid w:val="00E7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E74896"/>
    <w:rPr>
      <w:rFonts w:ascii="Courier New" w:eastAsia="Times New Roman" w:hAnsi="Courier New" w:cs="Courier New"/>
      <w:sz w:val="20"/>
      <w:szCs w:val="20"/>
      <w:lang w:val="uk-UA" w:eastAsia="uk-UA"/>
    </w:rPr>
  </w:style>
  <w:style w:type="paragraph" w:customStyle="1" w:styleId="msonormal0">
    <w:name w:val="msonormal"/>
    <w:basedOn w:val="a"/>
    <w:uiPriority w:val="99"/>
    <w:rsid w:val="00E74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7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аголовок 9 Знак1"/>
    <w:aliases w:val="Заголовок 9 Знак Знак Знак1"/>
    <w:basedOn w:val="a0"/>
    <w:uiPriority w:val="99"/>
    <w:semiHidden/>
    <w:rsid w:val="00E74896"/>
    <w:rPr>
      <w:rFonts w:asciiTheme="majorHAnsi" w:eastAsiaTheme="majorEastAsia" w:hAnsiTheme="majorHAnsi" w:cstheme="majorBidi"/>
      <w:i/>
      <w:iCs/>
      <w:color w:val="272727" w:themeColor="text1" w:themeTint="D8"/>
      <w:sz w:val="21"/>
      <w:szCs w:val="21"/>
    </w:rPr>
  </w:style>
  <w:style w:type="paragraph" w:styleId="a7">
    <w:name w:val="annotation text"/>
    <w:basedOn w:val="a"/>
    <w:link w:val="a8"/>
    <w:uiPriority w:val="99"/>
    <w:semiHidden/>
    <w:unhideWhenUsed/>
    <w:rsid w:val="00E74896"/>
    <w:pPr>
      <w:suppressAutoHyphens/>
      <w:spacing w:after="0" w:line="360" w:lineRule="auto"/>
      <w:jc w:val="center"/>
    </w:pPr>
    <w:rPr>
      <w:rFonts w:eastAsiaTheme="minorEastAsia"/>
      <w:sz w:val="20"/>
      <w:szCs w:val="20"/>
      <w:lang w:val="uk-UA" w:eastAsia="ar-SA"/>
    </w:rPr>
  </w:style>
  <w:style w:type="character" w:customStyle="1" w:styleId="a8">
    <w:name w:val="Текст примечания Знак"/>
    <w:basedOn w:val="a0"/>
    <w:link w:val="a7"/>
    <w:uiPriority w:val="99"/>
    <w:semiHidden/>
    <w:rsid w:val="00E74896"/>
    <w:rPr>
      <w:rFonts w:eastAsiaTheme="minorEastAsia"/>
      <w:sz w:val="20"/>
      <w:szCs w:val="20"/>
      <w:lang w:val="uk-UA" w:eastAsia="ar-SA"/>
    </w:rPr>
  </w:style>
  <w:style w:type="character" w:customStyle="1" w:styleId="a9">
    <w:name w:val="Верхний колонтитул Знак"/>
    <w:aliases w:val="hdr Знак"/>
    <w:basedOn w:val="a0"/>
    <w:link w:val="aa"/>
    <w:uiPriority w:val="99"/>
    <w:semiHidden/>
    <w:locked/>
    <w:rsid w:val="00E74896"/>
  </w:style>
  <w:style w:type="paragraph" w:styleId="aa">
    <w:name w:val="header"/>
    <w:aliases w:val="hdr"/>
    <w:basedOn w:val="a"/>
    <w:link w:val="a9"/>
    <w:uiPriority w:val="99"/>
    <w:semiHidden/>
    <w:unhideWhenUsed/>
    <w:rsid w:val="00E74896"/>
    <w:pPr>
      <w:tabs>
        <w:tab w:val="center" w:pos="4677"/>
        <w:tab w:val="right" w:pos="9355"/>
      </w:tabs>
      <w:spacing w:after="0" w:line="240" w:lineRule="auto"/>
    </w:pPr>
  </w:style>
  <w:style w:type="character" w:customStyle="1" w:styleId="11">
    <w:name w:val="Верхний колонтитул Знак1"/>
    <w:aliases w:val="hdr Знак1"/>
    <w:basedOn w:val="a0"/>
    <w:uiPriority w:val="99"/>
    <w:semiHidden/>
    <w:rsid w:val="00E74896"/>
  </w:style>
  <w:style w:type="paragraph" w:styleId="ab">
    <w:name w:val="footer"/>
    <w:basedOn w:val="a"/>
    <w:link w:val="ac"/>
    <w:uiPriority w:val="99"/>
    <w:semiHidden/>
    <w:unhideWhenUsed/>
    <w:rsid w:val="00E748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4896"/>
  </w:style>
  <w:style w:type="paragraph" w:styleId="ad">
    <w:name w:val="caption"/>
    <w:basedOn w:val="a"/>
    <w:next w:val="a"/>
    <w:uiPriority w:val="35"/>
    <w:semiHidden/>
    <w:unhideWhenUsed/>
    <w:qFormat/>
    <w:rsid w:val="00E74896"/>
    <w:pPr>
      <w:spacing w:after="0" w:line="240" w:lineRule="auto"/>
      <w:jc w:val="center"/>
    </w:pPr>
    <w:rPr>
      <w:rFonts w:eastAsiaTheme="minorEastAsia"/>
      <w:b/>
      <w:bCs/>
      <w:color w:val="404040" w:themeColor="text1" w:themeTint="BF"/>
      <w:sz w:val="16"/>
      <w:szCs w:val="16"/>
      <w:lang w:val="uk-UA" w:eastAsia="ru-RU"/>
    </w:rPr>
  </w:style>
  <w:style w:type="paragraph" w:styleId="22">
    <w:name w:val="List 2"/>
    <w:basedOn w:val="a"/>
    <w:uiPriority w:val="99"/>
    <w:semiHidden/>
    <w:unhideWhenUsed/>
    <w:rsid w:val="00E74896"/>
    <w:pPr>
      <w:spacing w:after="0" w:line="240" w:lineRule="auto"/>
      <w:ind w:left="566" w:hanging="283"/>
    </w:pPr>
    <w:rPr>
      <w:rFonts w:ascii="Times New Roman" w:eastAsia="Times New Roman" w:hAnsi="Times New Roman" w:cs="Times New Roman"/>
      <w:szCs w:val="20"/>
      <w:lang w:val="uk-UA" w:eastAsia="ru-RU"/>
    </w:rPr>
  </w:style>
  <w:style w:type="paragraph" w:styleId="ae">
    <w:name w:val="Title"/>
    <w:basedOn w:val="a"/>
    <w:link w:val="af"/>
    <w:uiPriority w:val="99"/>
    <w:qFormat/>
    <w:rsid w:val="00E74896"/>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
    <w:name w:val="Заголовок Знак"/>
    <w:basedOn w:val="a0"/>
    <w:link w:val="ae"/>
    <w:uiPriority w:val="99"/>
    <w:rsid w:val="00E74896"/>
    <w:rPr>
      <w:rFonts w:ascii="Times New Roman" w:eastAsia="Times New Roman" w:hAnsi="Times New Roman" w:cs="Times New Roman"/>
      <w:b/>
      <w:bCs/>
      <w:sz w:val="24"/>
      <w:szCs w:val="24"/>
      <w:lang w:val="uk-UA" w:eastAsia="ru-RU"/>
    </w:rPr>
  </w:style>
  <w:style w:type="paragraph" w:styleId="af0">
    <w:name w:val="Body Text"/>
    <w:basedOn w:val="a"/>
    <w:link w:val="13"/>
    <w:uiPriority w:val="99"/>
    <w:semiHidden/>
    <w:unhideWhenUsed/>
    <w:rsid w:val="00E74896"/>
    <w:pPr>
      <w:snapToGrid w:val="0"/>
      <w:spacing w:before="20" w:after="20" w:line="240" w:lineRule="auto"/>
      <w:ind w:firstLine="737"/>
      <w:jc w:val="both"/>
    </w:pPr>
    <w:rPr>
      <w:rFonts w:ascii="Times New Roman" w:eastAsia="Times New Roman" w:hAnsi="Times New Roman" w:cs="Times New Roman"/>
      <w:sz w:val="24"/>
      <w:szCs w:val="20"/>
      <w:lang w:val="uk-UA" w:eastAsia="x-none"/>
    </w:rPr>
  </w:style>
  <w:style w:type="character" w:customStyle="1" w:styleId="af1">
    <w:name w:val="Основной текст Знак"/>
    <w:basedOn w:val="a0"/>
    <w:semiHidden/>
    <w:rsid w:val="00E74896"/>
  </w:style>
  <w:style w:type="paragraph" w:styleId="af2">
    <w:name w:val="Body Text Indent"/>
    <w:basedOn w:val="a"/>
    <w:link w:val="af3"/>
    <w:uiPriority w:val="99"/>
    <w:semiHidden/>
    <w:unhideWhenUsed/>
    <w:rsid w:val="00E74896"/>
    <w:pPr>
      <w:spacing w:after="120"/>
      <w:ind w:left="283"/>
    </w:pPr>
    <w:rPr>
      <w:rFonts w:ascii="Calibri" w:eastAsia="Calibri" w:hAnsi="Calibri" w:cs="Times New Roman"/>
      <w:lang w:val="uk-UA"/>
    </w:rPr>
  </w:style>
  <w:style w:type="character" w:customStyle="1" w:styleId="af3">
    <w:name w:val="Основной текст с отступом Знак"/>
    <w:basedOn w:val="a0"/>
    <w:link w:val="af2"/>
    <w:uiPriority w:val="99"/>
    <w:semiHidden/>
    <w:rsid w:val="00E74896"/>
    <w:rPr>
      <w:rFonts w:ascii="Calibri" w:eastAsia="Calibri" w:hAnsi="Calibri" w:cs="Times New Roman"/>
      <w:lang w:val="uk-UA"/>
    </w:rPr>
  </w:style>
  <w:style w:type="paragraph" w:styleId="af4">
    <w:name w:val="Subtitle"/>
    <w:basedOn w:val="a"/>
    <w:next w:val="a"/>
    <w:link w:val="af5"/>
    <w:uiPriority w:val="99"/>
    <w:qFormat/>
    <w:rsid w:val="00E74896"/>
    <w:pPr>
      <w:spacing w:after="240" w:line="360" w:lineRule="auto"/>
      <w:jc w:val="center"/>
    </w:pPr>
    <w:rPr>
      <w:rFonts w:eastAsiaTheme="minorEastAsia"/>
      <w:caps/>
      <w:color w:val="404040" w:themeColor="text1" w:themeTint="BF"/>
      <w:spacing w:val="20"/>
      <w:sz w:val="28"/>
      <w:szCs w:val="28"/>
      <w:lang w:val="uk-UA" w:eastAsia="ru-RU"/>
    </w:rPr>
  </w:style>
  <w:style w:type="character" w:customStyle="1" w:styleId="af5">
    <w:name w:val="Подзаголовок Знак"/>
    <w:basedOn w:val="a0"/>
    <w:link w:val="af4"/>
    <w:uiPriority w:val="99"/>
    <w:rsid w:val="00E74896"/>
    <w:rPr>
      <w:rFonts w:eastAsiaTheme="minorEastAsia"/>
      <w:caps/>
      <w:color w:val="404040" w:themeColor="text1" w:themeTint="BF"/>
      <w:spacing w:val="20"/>
      <w:sz w:val="28"/>
      <w:szCs w:val="28"/>
      <w:lang w:val="uk-UA" w:eastAsia="ru-RU"/>
    </w:rPr>
  </w:style>
  <w:style w:type="paragraph" w:styleId="23">
    <w:name w:val="Body Text 2"/>
    <w:basedOn w:val="a"/>
    <w:link w:val="24"/>
    <w:uiPriority w:val="99"/>
    <w:semiHidden/>
    <w:unhideWhenUsed/>
    <w:rsid w:val="00E74896"/>
    <w:pPr>
      <w:spacing w:after="0" w:line="360" w:lineRule="auto"/>
      <w:jc w:val="center"/>
    </w:pPr>
    <w:rPr>
      <w:rFonts w:eastAsiaTheme="minorEastAsia"/>
      <w:b/>
      <w:bCs/>
      <w:sz w:val="21"/>
      <w:szCs w:val="21"/>
      <w:lang w:val="uk-UA" w:eastAsia="ru-RU"/>
    </w:rPr>
  </w:style>
  <w:style w:type="character" w:customStyle="1" w:styleId="24">
    <w:name w:val="Основной текст 2 Знак"/>
    <w:basedOn w:val="a0"/>
    <w:link w:val="23"/>
    <w:uiPriority w:val="99"/>
    <w:semiHidden/>
    <w:rsid w:val="00E74896"/>
    <w:rPr>
      <w:rFonts w:eastAsiaTheme="minorEastAsia"/>
      <w:b/>
      <w:bCs/>
      <w:sz w:val="21"/>
      <w:szCs w:val="21"/>
      <w:lang w:val="uk-UA" w:eastAsia="ru-RU"/>
    </w:rPr>
  </w:style>
  <w:style w:type="paragraph" w:styleId="32">
    <w:name w:val="Body Text 3"/>
    <w:basedOn w:val="a"/>
    <w:link w:val="33"/>
    <w:uiPriority w:val="99"/>
    <w:semiHidden/>
    <w:unhideWhenUsed/>
    <w:rsid w:val="00E74896"/>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semiHidden/>
    <w:rsid w:val="00E74896"/>
    <w:rPr>
      <w:rFonts w:ascii="Calibri" w:eastAsia="Calibri" w:hAnsi="Calibri" w:cs="Times New Roman"/>
      <w:sz w:val="16"/>
      <w:szCs w:val="16"/>
      <w:lang w:val="uk-UA"/>
    </w:rPr>
  </w:style>
  <w:style w:type="paragraph" w:styleId="25">
    <w:name w:val="Body Text Indent 2"/>
    <w:basedOn w:val="a"/>
    <w:link w:val="26"/>
    <w:uiPriority w:val="99"/>
    <w:semiHidden/>
    <w:unhideWhenUsed/>
    <w:rsid w:val="00E74896"/>
    <w:pPr>
      <w:spacing w:after="120" w:line="480" w:lineRule="auto"/>
      <w:ind w:left="283"/>
    </w:pPr>
  </w:style>
  <w:style w:type="character" w:customStyle="1" w:styleId="26">
    <w:name w:val="Основной текст с отступом 2 Знак"/>
    <w:basedOn w:val="a0"/>
    <w:link w:val="25"/>
    <w:uiPriority w:val="99"/>
    <w:semiHidden/>
    <w:rsid w:val="00E74896"/>
  </w:style>
  <w:style w:type="character" w:customStyle="1" w:styleId="34">
    <w:name w:val="Основной текст с отступом 3 Знак"/>
    <w:aliases w:val="Знак1 Знак,Знак Знак"/>
    <w:basedOn w:val="a0"/>
    <w:link w:val="35"/>
    <w:semiHidden/>
    <w:locked/>
    <w:rsid w:val="00E74896"/>
    <w:rPr>
      <w:rFonts w:ascii="Times New Roman" w:eastAsiaTheme="minorEastAsia" w:hAnsi="Times New Roman" w:cs="Times New Roman"/>
      <w:sz w:val="16"/>
      <w:szCs w:val="16"/>
      <w:lang w:val="uk-UA" w:eastAsia="ru-RU"/>
    </w:rPr>
  </w:style>
  <w:style w:type="paragraph" w:styleId="35">
    <w:name w:val="Body Text Indent 3"/>
    <w:aliases w:val="Знак1,Знак"/>
    <w:basedOn w:val="a"/>
    <w:link w:val="34"/>
    <w:semiHidden/>
    <w:unhideWhenUsed/>
    <w:rsid w:val="00E74896"/>
    <w:pPr>
      <w:spacing w:after="120" w:line="360" w:lineRule="auto"/>
      <w:ind w:left="283"/>
      <w:jc w:val="center"/>
    </w:pPr>
    <w:rPr>
      <w:rFonts w:ascii="Times New Roman" w:eastAsiaTheme="minorEastAsia" w:hAnsi="Times New Roman" w:cs="Times New Roman"/>
      <w:sz w:val="16"/>
      <w:szCs w:val="16"/>
      <w:lang w:val="uk-UA" w:eastAsia="ru-RU"/>
    </w:rPr>
  </w:style>
  <w:style w:type="character" w:customStyle="1" w:styleId="310">
    <w:name w:val="Основной текст с отступом 3 Знак1"/>
    <w:aliases w:val="Знак1 Знак1,Знак Знак1"/>
    <w:basedOn w:val="a0"/>
    <w:semiHidden/>
    <w:rsid w:val="00E74896"/>
    <w:rPr>
      <w:sz w:val="16"/>
      <w:szCs w:val="16"/>
    </w:rPr>
  </w:style>
  <w:style w:type="paragraph" w:styleId="af6">
    <w:name w:val="Plain Text"/>
    <w:basedOn w:val="a"/>
    <w:link w:val="af7"/>
    <w:uiPriority w:val="99"/>
    <w:semiHidden/>
    <w:unhideWhenUsed/>
    <w:rsid w:val="00E74896"/>
    <w:pPr>
      <w:spacing w:after="0" w:line="240" w:lineRule="auto"/>
    </w:pPr>
    <w:rPr>
      <w:rFonts w:ascii="Courier New" w:eastAsia="MS Mincho" w:hAnsi="Courier New" w:cs="Times New Roman"/>
      <w:sz w:val="20"/>
      <w:szCs w:val="20"/>
      <w:lang w:val="x-none" w:eastAsia="x-none"/>
    </w:rPr>
  </w:style>
  <w:style w:type="character" w:customStyle="1" w:styleId="af7">
    <w:name w:val="Текст Знак"/>
    <w:basedOn w:val="a0"/>
    <w:link w:val="af6"/>
    <w:uiPriority w:val="99"/>
    <w:semiHidden/>
    <w:rsid w:val="00E74896"/>
    <w:rPr>
      <w:rFonts w:ascii="Courier New" w:eastAsia="MS Mincho" w:hAnsi="Courier New" w:cs="Times New Roman"/>
      <w:sz w:val="20"/>
      <w:szCs w:val="20"/>
      <w:lang w:val="x-none" w:eastAsia="x-none"/>
    </w:rPr>
  </w:style>
  <w:style w:type="paragraph" w:styleId="af8">
    <w:name w:val="annotation subject"/>
    <w:basedOn w:val="a7"/>
    <w:next w:val="a7"/>
    <w:link w:val="af9"/>
    <w:uiPriority w:val="99"/>
    <w:semiHidden/>
    <w:unhideWhenUsed/>
    <w:rsid w:val="00E74896"/>
    <w:pPr>
      <w:suppressAutoHyphens w:val="0"/>
    </w:pPr>
    <w:rPr>
      <w:b/>
      <w:bCs/>
      <w:lang w:eastAsia="ru-RU"/>
    </w:rPr>
  </w:style>
  <w:style w:type="character" w:customStyle="1" w:styleId="af9">
    <w:name w:val="Тема примечания Знак"/>
    <w:basedOn w:val="a8"/>
    <w:link w:val="af8"/>
    <w:uiPriority w:val="99"/>
    <w:semiHidden/>
    <w:rsid w:val="00E74896"/>
    <w:rPr>
      <w:rFonts w:eastAsiaTheme="minorEastAsia"/>
      <w:b/>
      <w:bCs/>
      <w:sz w:val="20"/>
      <w:szCs w:val="20"/>
      <w:lang w:val="uk-UA" w:eastAsia="ru-RU"/>
    </w:rPr>
  </w:style>
  <w:style w:type="paragraph" w:styleId="afa">
    <w:name w:val="Balloon Text"/>
    <w:basedOn w:val="a"/>
    <w:link w:val="afb"/>
    <w:uiPriority w:val="99"/>
    <w:semiHidden/>
    <w:unhideWhenUsed/>
    <w:rsid w:val="00E7489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E74896"/>
    <w:rPr>
      <w:rFonts w:ascii="Segoe UI" w:hAnsi="Segoe UI" w:cs="Segoe UI"/>
      <w:sz w:val="18"/>
      <w:szCs w:val="18"/>
    </w:rPr>
  </w:style>
  <w:style w:type="paragraph" w:styleId="afc">
    <w:name w:val="No Spacing"/>
    <w:uiPriority w:val="99"/>
    <w:qFormat/>
    <w:rsid w:val="00E74896"/>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afd">
    <w:name w:val="Revision"/>
    <w:uiPriority w:val="99"/>
    <w:semiHidden/>
    <w:rsid w:val="00E74896"/>
    <w:pPr>
      <w:spacing w:after="0" w:line="360" w:lineRule="auto"/>
      <w:jc w:val="center"/>
    </w:pPr>
    <w:rPr>
      <w:rFonts w:eastAsiaTheme="minorEastAsia"/>
      <w:sz w:val="24"/>
      <w:szCs w:val="24"/>
      <w:lang w:eastAsia="ru-RU"/>
    </w:rPr>
  </w:style>
  <w:style w:type="character" w:customStyle="1" w:styleId="afe">
    <w:name w:val="Абзац списка Знак"/>
    <w:aliases w:val="заголовок 1.1 Знак,Литература Знак,Bullet Number Знак,Bullet 1 Знак,Use Case List Paragraph Знак,lp1 Знак,lp11 Знак,List Paragraph11 Знак,ТЗОТ Текст 2 уровня. Без оглавления Знак"/>
    <w:link w:val="aff"/>
    <w:uiPriority w:val="99"/>
    <w:locked/>
    <w:rsid w:val="00E74896"/>
  </w:style>
  <w:style w:type="paragraph" w:styleId="aff">
    <w:name w:val="List Paragraph"/>
    <w:aliases w:val="заголовок 1.1,Литература,Bullet Number,Bullet 1,Use Case List Paragraph,lp1,lp11,List Paragraph11,ТЗОТ Текст 2 уровня. Без оглавления"/>
    <w:basedOn w:val="a"/>
    <w:link w:val="afe"/>
    <w:uiPriority w:val="99"/>
    <w:qFormat/>
    <w:rsid w:val="00E74896"/>
    <w:pPr>
      <w:ind w:left="720"/>
      <w:contextualSpacing/>
    </w:pPr>
  </w:style>
  <w:style w:type="paragraph" w:styleId="27">
    <w:name w:val="Quote"/>
    <w:basedOn w:val="a"/>
    <w:next w:val="a"/>
    <w:link w:val="28"/>
    <w:uiPriority w:val="29"/>
    <w:qFormat/>
    <w:rsid w:val="00E74896"/>
    <w:pPr>
      <w:spacing w:before="160" w:after="0" w:line="360" w:lineRule="auto"/>
      <w:ind w:left="720" w:right="720"/>
      <w:jc w:val="center"/>
    </w:pPr>
    <w:rPr>
      <w:rFonts w:asciiTheme="majorHAnsi" w:eastAsiaTheme="majorEastAsia" w:hAnsiTheme="majorHAnsi" w:cstheme="majorBidi"/>
      <w:color w:val="000000" w:themeColor="text1"/>
      <w:sz w:val="24"/>
      <w:szCs w:val="24"/>
      <w:lang w:val="uk-UA" w:eastAsia="ru-RU"/>
    </w:rPr>
  </w:style>
  <w:style w:type="character" w:customStyle="1" w:styleId="28">
    <w:name w:val="Цитата 2 Знак"/>
    <w:basedOn w:val="a0"/>
    <w:link w:val="27"/>
    <w:uiPriority w:val="29"/>
    <w:rsid w:val="00E74896"/>
    <w:rPr>
      <w:rFonts w:asciiTheme="majorHAnsi" w:eastAsiaTheme="majorEastAsia" w:hAnsiTheme="majorHAnsi" w:cstheme="majorBidi"/>
      <w:color w:val="000000" w:themeColor="text1"/>
      <w:sz w:val="24"/>
      <w:szCs w:val="24"/>
      <w:lang w:val="uk-UA" w:eastAsia="ru-RU"/>
    </w:rPr>
  </w:style>
  <w:style w:type="paragraph" w:styleId="aff0">
    <w:name w:val="Intense Quote"/>
    <w:basedOn w:val="a"/>
    <w:next w:val="a"/>
    <w:link w:val="aff1"/>
    <w:uiPriority w:val="30"/>
    <w:qFormat/>
    <w:rsid w:val="00E7489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uk-UA" w:eastAsia="ru-RU"/>
    </w:rPr>
  </w:style>
  <w:style w:type="character" w:customStyle="1" w:styleId="aff1">
    <w:name w:val="Выделенная цитата Знак"/>
    <w:basedOn w:val="a0"/>
    <w:link w:val="aff0"/>
    <w:uiPriority w:val="30"/>
    <w:rsid w:val="00E74896"/>
    <w:rPr>
      <w:rFonts w:asciiTheme="majorHAnsi" w:eastAsiaTheme="majorEastAsia" w:hAnsiTheme="majorHAnsi" w:cstheme="majorBidi"/>
      <w:sz w:val="24"/>
      <w:szCs w:val="24"/>
      <w:lang w:val="uk-UA" w:eastAsia="ru-RU"/>
    </w:rPr>
  </w:style>
  <w:style w:type="paragraph" w:styleId="aff2">
    <w:name w:val="TOC Heading"/>
    <w:basedOn w:val="1"/>
    <w:next w:val="a"/>
    <w:uiPriority w:val="39"/>
    <w:semiHidden/>
    <w:unhideWhenUsed/>
    <w:qFormat/>
    <w:rsid w:val="00E74896"/>
    <w:pPr>
      <w:outlineLvl w:val="9"/>
    </w:pPr>
  </w:style>
  <w:style w:type="paragraph" w:customStyle="1" w:styleId="rvps2">
    <w:name w:val="rvps2"/>
    <w:basedOn w:val="a"/>
    <w:uiPriority w:val="99"/>
    <w:rsid w:val="00E7489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311">
    <w:name w:val="Основной текст 31"/>
    <w:basedOn w:val="a"/>
    <w:uiPriority w:val="99"/>
    <w:rsid w:val="00E74896"/>
    <w:pPr>
      <w:suppressAutoHyphens/>
      <w:spacing w:after="0" w:line="240" w:lineRule="auto"/>
    </w:pPr>
    <w:rPr>
      <w:rFonts w:ascii="Times New Roman" w:eastAsia="Times New Roman" w:hAnsi="Times New Roman" w:cs="Times New Roman"/>
      <w:noProof/>
      <w:sz w:val="24"/>
      <w:szCs w:val="20"/>
      <w:lang w:val="uk-UA" w:eastAsia="ar-SA"/>
    </w:rPr>
  </w:style>
  <w:style w:type="paragraph" w:customStyle="1" w:styleId="14">
    <w:name w:val="Без интервала1"/>
    <w:uiPriority w:val="99"/>
    <w:rsid w:val="00E74896"/>
    <w:pPr>
      <w:spacing w:after="0" w:line="240" w:lineRule="auto"/>
    </w:pPr>
    <w:rPr>
      <w:rFonts w:ascii="Calibri" w:eastAsia="Times New Roman" w:hAnsi="Calibri" w:cs="Times New Roman"/>
      <w:lang w:val="uk-UA"/>
    </w:rPr>
  </w:style>
  <w:style w:type="paragraph" w:customStyle="1" w:styleId="aff3">
    <w:name w:val="Знак Знак Знак Знак"/>
    <w:basedOn w:val="a"/>
    <w:uiPriority w:val="99"/>
    <w:rsid w:val="00E74896"/>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E74896"/>
    <w:pPr>
      <w:widowControl w:val="0"/>
      <w:autoSpaceDE w:val="0"/>
      <w:autoSpaceDN w:val="0"/>
      <w:spacing w:after="0" w:line="240" w:lineRule="auto"/>
    </w:pPr>
    <w:rPr>
      <w:rFonts w:ascii="Arial" w:eastAsia="Arial" w:hAnsi="Arial" w:cs="Arial"/>
      <w:lang w:val="en-US"/>
    </w:rPr>
  </w:style>
  <w:style w:type="character" w:customStyle="1" w:styleId="Bodytext3">
    <w:name w:val="Body text (3)_"/>
    <w:link w:val="Bodytext30"/>
    <w:locked/>
    <w:rsid w:val="00E74896"/>
    <w:rPr>
      <w:b/>
      <w:bCs/>
      <w:i/>
      <w:iCs/>
      <w:shd w:val="clear" w:color="auto" w:fill="FFFFFF"/>
    </w:rPr>
  </w:style>
  <w:style w:type="paragraph" w:customStyle="1" w:styleId="Bodytext30">
    <w:name w:val="Body text (3)"/>
    <w:basedOn w:val="a"/>
    <w:link w:val="Bodytext3"/>
    <w:rsid w:val="00E74896"/>
    <w:pPr>
      <w:widowControl w:val="0"/>
      <w:shd w:val="clear" w:color="auto" w:fill="FFFFFF"/>
      <w:spacing w:before="180" w:after="300" w:line="0" w:lineRule="atLeast"/>
      <w:jc w:val="both"/>
    </w:pPr>
    <w:rPr>
      <w:b/>
      <w:bCs/>
      <w:i/>
      <w:iCs/>
    </w:rPr>
  </w:style>
  <w:style w:type="paragraph" w:customStyle="1" w:styleId="aff4">
    <w:name w:val="Заголовок таблици"/>
    <w:basedOn w:val="a"/>
    <w:uiPriority w:val="99"/>
    <w:rsid w:val="00E74896"/>
    <w:pPr>
      <w:spacing w:after="0" w:line="360" w:lineRule="auto"/>
      <w:jc w:val="center"/>
    </w:pPr>
    <w:rPr>
      <w:rFonts w:ascii="Courier New" w:eastAsiaTheme="minorEastAsia" w:hAnsi="Courier New"/>
      <w:b/>
      <w:bCs/>
      <w:szCs w:val="21"/>
      <w:lang w:val="en-US"/>
    </w:rPr>
  </w:style>
  <w:style w:type="paragraph" w:customStyle="1" w:styleId="Iau">
    <w:name w:val="Iau"/>
    <w:next w:val="a"/>
    <w:uiPriority w:val="99"/>
    <w:qFormat/>
    <w:rsid w:val="00E74896"/>
    <w:pPr>
      <w:widowControl w:val="0"/>
      <w:snapToGrid w:val="0"/>
      <w:spacing w:after="0" w:line="360" w:lineRule="auto"/>
      <w:jc w:val="center"/>
    </w:pPr>
    <w:rPr>
      <w:rFonts w:eastAsiaTheme="minorEastAsia"/>
      <w:sz w:val="21"/>
      <w:szCs w:val="21"/>
      <w:lang w:val="de-DE" w:eastAsia="ru-RU"/>
    </w:rPr>
  </w:style>
  <w:style w:type="paragraph" w:customStyle="1" w:styleId="style121">
    <w:name w:val="style121"/>
    <w:basedOn w:val="a"/>
    <w:uiPriority w:val="99"/>
    <w:qFormat/>
    <w:rsid w:val="00E74896"/>
    <w:pPr>
      <w:spacing w:after="0" w:line="360" w:lineRule="auto"/>
      <w:ind w:left="63" w:right="63"/>
      <w:jc w:val="center"/>
    </w:pPr>
    <w:rPr>
      <w:rFonts w:eastAsiaTheme="minorEastAsia"/>
      <w:color w:val="323232"/>
      <w:sz w:val="15"/>
      <w:szCs w:val="15"/>
      <w:lang w:val="uk-UA" w:eastAsia="ru-RU"/>
    </w:rPr>
  </w:style>
  <w:style w:type="character" w:customStyle="1" w:styleId="29">
    <w:name w:val="Основной текст (2)_"/>
    <w:basedOn w:val="a0"/>
    <w:link w:val="2a"/>
    <w:locked/>
    <w:rsid w:val="00E74896"/>
    <w:rPr>
      <w:shd w:val="clear" w:color="auto" w:fill="FFFFFF"/>
    </w:rPr>
  </w:style>
  <w:style w:type="paragraph" w:customStyle="1" w:styleId="2a">
    <w:name w:val="Основной текст (2)"/>
    <w:basedOn w:val="a"/>
    <w:link w:val="29"/>
    <w:rsid w:val="00E74896"/>
    <w:pPr>
      <w:widowControl w:val="0"/>
      <w:shd w:val="clear" w:color="auto" w:fill="FFFFFF"/>
      <w:spacing w:after="320" w:line="266" w:lineRule="exact"/>
      <w:ind w:hanging="340"/>
      <w:jc w:val="center"/>
    </w:pPr>
  </w:style>
  <w:style w:type="character" w:customStyle="1" w:styleId="36">
    <w:name w:val="Заголовок №3_"/>
    <w:basedOn w:val="a0"/>
    <w:link w:val="37"/>
    <w:locked/>
    <w:rsid w:val="00E74896"/>
    <w:rPr>
      <w:b/>
      <w:bCs/>
      <w:shd w:val="clear" w:color="auto" w:fill="FFFFFF"/>
    </w:rPr>
  </w:style>
  <w:style w:type="paragraph" w:customStyle="1" w:styleId="37">
    <w:name w:val="Заголовок №3"/>
    <w:basedOn w:val="a"/>
    <w:link w:val="36"/>
    <w:rsid w:val="00E74896"/>
    <w:pPr>
      <w:widowControl w:val="0"/>
      <w:shd w:val="clear" w:color="auto" w:fill="FFFFFF"/>
      <w:spacing w:after="0" w:line="278" w:lineRule="exact"/>
      <w:jc w:val="center"/>
      <w:outlineLvl w:val="2"/>
    </w:pPr>
    <w:rPr>
      <w:b/>
      <w:bCs/>
    </w:rPr>
  </w:style>
  <w:style w:type="paragraph" w:customStyle="1" w:styleId="2">
    <w:name w:val="Абзац2"/>
    <w:basedOn w:val="a"/>
    <w:uiPriority w:val="99"/>
    <w:qFormat/>
    <w:rsid w:val="00E74896"/>
    <w:pPr>
      <w:numPr>
        <w:numId w:val="1"/>
      </w:numPr>
      <w:spacing w:after="80"/>
      <w:contextualSpacing/>
    </w:pPr>
    <w:rPr>
      <w:rFonts w:ascii="Times New Roman" w:eastAsia="Times New Roman" w:hAnsi="Times New Roman" w:cs="Times New Roman"/>
      <w:sz w:val="24"/>
      <w:szCs w:val="24"/>
      <w:lang w:val="uk-UA"/>
    </w:rPr>
  </w:style>
  <w:style w:type="paragraph" w:customStyle="1" w:styleId="aff5">
    <w:name w:val="Продолжение пункта"/>
    <w:basedOn w:val="a"/>
    <w:uiPriority w:val="99"/>
    <w:rsid w:val="00E74896"/>
    <w:pPr>
      <w:spacing w:before="60" w:after="0" w:line="360" w:lineRule="exact"/>
      <w:ind w:firstLine="480"/>
      <w:jc w:val="both"/>
    </w:pPr>
    <w:rPr>
      <w:rFonts w:ascii="Times New Roman" w:eastAsia="Times New Roman" w:hAnsi="Times New Roman" w:cs="Times New Roman"/>
      <w:sz w:val="28"/>
      <w:szCs w:val="24"/>
      <w:lang w:val="uk-UA" w:eastAsia="ru-RU"/>
    </w:rPr>
  </w:style>
  <w:style w:type="character" w:customStyle="1" w:styleId="aff6">
    <w:name w:val="Обычный для ТЗ Знак"/>
    <w:link w:val="aff7"/>
    <w:locked/>
    <w:rsid w:val="00E74896"/>
    <w:rPr>
      <w:rFonts w:ascii="Calibri" w:eastAsia="Times New Roman" w:hAnsi="Calibri" w:cs="Times New Roman"/>
      <w:sz w:val="28"/>
      <w:szCs w:val="20"/>
      <w:lang w:val="uk-UA" w:eastAsia="uk-UA"/>
    </w:rPr>
  </w:style>
  <w:style w:type="paragraph" w:customStyle="1" w:styleId="aff7">
    <w:name w:val="Обычный для ТЗ"/>
    <w:basedOn w:val="a"/>
    <w:link w:val="aff6"/>
    <w:qFormat/>
    <w:rsid w:val="00E74896"/>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paragraph" w:customStyle="1" w:styleId="Normal1">
    <w:name w:val="Normal1"/>
    <w:uiPriority w:val="99"/>
    <w:rsid w:val="00E74896"/>
    <w:pPr>
      <w:widowControl w:val="0"/>
      <w:suppressAutoHyphens/>
      <w:spacing w:after="0" w:line="300" w:lineRule="auto"/>
      <w:jc w:val="both"/>
    </w:pPr>
    <w:rPr>
      <w:rFonts w:ascii="Times New Roman" w:eastAsia="Times New Roman" w:hAnsi="Times New Roman" w:cs="Times New Roman"/>
      <w:szCs w:val="20"/>
      <w:lang w:val="uk-UA" w:eastAsia="ar-SA"/>
    </w:rPr>
  </w:style>
  <w:style w:type="paragraph" w:customStyle="1" w:styleId="WW-3">
    <w:name w:val="WW-Основной текст с отступом 3"/>
    <w:basedOn w:val="a"/>
    <w:uiPriority w:val="99"/>
    <w:rsid w:val="00E74896"/>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character" w:styleId="aff8">
    <w:name w:val="annotation reference"/>
    <w:uiPriority w:val="99"/>
    <w:semiHidden/>
    <w:unhideWhenUsed/>
    <w:rsid w:val="00E74896"/>
    <w:rPr>
      <w:sz w:val="16"/>
      <w:szCs w:val="16"/>
    </w:rPr>
  </w:style>
  <w:style w:type="character" w:styleId="aff9">
    <w:name w:val="Subtle Emphasis"/>
    <w:basedOn w:val="a0"/>
    <w:uiPriority w:val="19"/>
    <w:qFormat/>
    <w:rsid w:val="00E74896"/>
    <w:rPr>
      <w:i/>
      <w:iCs/>
      <w:color w:val="595959" w:themeColor="text1" w:themeTint="A6"/>
    </w:rPr>
  </w:style>
  <w:style w:type="character" w:styleId="affa">
    <w:name w:val="Intense Emphasis"/>
    <w:basedOn w:val="a0"/>
    <w:uiPriority w:val="21"/>
    <w:qFormat/>
    <w:rsid w:val="00E74896"/>
    <w:rPr>
      <w:b/>
      <w:bCs/>
      <w:i/>
      <w:iCs/>
      <w:caps w:val="0"/>
      <w:smallCaps w:val="0"/>
      <w:strike w:val="0"/>
      <w:dstrike w:val="0"/>
      <w:color w:val="ED7D31" w:themeColor="accent2"/>
      <w:u w:val="none"/>
      <w:effect w:val="none"/>
    </w:rPr>
  </w:style>
  <w:style w:type="character" w:styleId="affb">
    <w:name w:val="Subtle Reference"/>
    <w:basedOn w:val="a0"/>
    <w:uiPriority w:val="31"/>
    <w:qFormat/>
    <w:rsid w:val="00E74896"/>
    <w:rPr>
      <w:caps w:val="0"/>
      <w:smallCaps/>
      <w:color w:val="404040" w:themeColor="text1" w:themeTint="BF"/>
      <w:spacing w:val="0"/>
      <w:u w:val="single" w:color="7F7F7F" w:themeColor="text1" w:themeTint="80"/>
    </w:rPr>
  </w:style>
  <w:style w:type="character" w:styleId="affc">
    <w:name w:val="Intense Reference"/>
    <w:basedOn w:val="a0"/>
    <w:uiPriority w:val="32"/>
    <w:qFormat/>
    <w:rsid w:val="00E74896"/>
    <w:rPr>
      <w:b/>
      <w:bCs/>
      <w:caps w:val="0"/>
      <w:smallCaps/>
      <w:color w:val="auto"/>
      <w:spacing w:val="0"/>
      <w:u w:val="single"/>
    </w:rPr>
  </w:style>
  <w:style w:type="character" w:styleId="affd">
    <w:name w:val="Book Title"/>
    <w:basedOn w:val="a0"/>
    <w:uiPriority w:val="33"/>
    <w:qFormat/>
    <w:rsid w:val="00E74896"/>
    <w:rPr>
      <w:b/>
      <w:bCs/>
      <w:caps w:val="0"/>
      <w:smallCaps/>
      <w:spacing w:val="0"/>
    </w:rPr>
  </w:style>
  <w:style w:type="character" w:customStyle="1" w:styleId="13">
    <w:name w:val="Основной текст Знак1"/>
    <w:link w:val="af0"/>
    <w:uiPriority w:val="99"/>
    <w:semiHidden/>
    <w:locked/>
    <w:rsid w:val="00E74896"/>
    <w:rPr>
      <w:rFonts w:ascii="Times New Roman" w:eastAsia="Times New Roman" w:hAnsi="Times New Roman" w:cs="Times New Roman"/>
      <w:sz w:val="24"/>
      <w:szCs w:val="20"/>
      <w:lang w:val="uk-UA" w:eastAsia="x-none"/>
    </w:rPr>
  </w:style>
  <w:style w:type="character" w:customStyle="1" w:styleId="longtext">
    <w:name w:val="longtext"/>
    <w:rsid w:val="00E74896"/>
  </w:style>
  <w:style w:type="character" w:customStyle="1" w:styleId="rvts0">
    <w:name w:val="rvts0"/>
    <w:rsid w:val="00E74896"/>
    <w:rPr>
      <w:rFonts w:ascii="Times New Roman" w:hAnsi="Times New Roman" w:cs="Times New Roman" w:hint="default"/>
    </w:rPr>
  </w:style>
  <w:style w:type="character" w:customStyle="1" w:styleId="hps">
    <w:name w:val="hps"/>
    <w:basedOn w:val="a0"/>
    <w:rsid w:val="00E74896"/>
  </w:style>
  <w:style w:type="character" w:customStyle="1" w:styleId="apple-converted-space">
    <w:name w:val="apple-converted-space"/>
    <w:rsid w:val="00E74896"/>
  </w:style>
  <w:style w:type="character" w:customStyle="1" w:styleId="FontStyle29">
    <w:name w:val="Font Style29"/>
    <w:uiPriority w:val="99"/>
    <w:rsid w:val="00E74896"/>
    <w:rPr>
      <w:rFonts w:ascii="Arial" w:hAnsi="Arial" w:cs="Arial" w:hint="default"/>
      <w:sz w:val="18"/>
      <w:szCs w:val="18"/>
    </w:rPr>
  </w:style>
  <w:style w:type="character" w:customStyle="1" w:styleId="FontStyle20">
    <w:name w:val="Font Style20"/>
    <w:uiPriority w:val="99"/>
    <w:rsid w:val="00E74896"/>
    <w:rPr>
      <w:rFonts w:ascii="Arial" w:hAnsi="Arial" w:cs="Arial" w:hint="default"/>
      <w:sz w:val="26"/>
      <w:szCs w:val="26"/>
    </w:rPr>
  </w:style>
  <w:style w:type="character" w:customStyle="1" w:styleId="2Exact">
    <w:name w:val="Основной текст (2) Exact"/>
    <w:basedOn w:val="a0"/>
    <w:rsid w:val="00E7489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Заголовок №3 Exact"/>
    <w:basedOn w:val="a0"/>
    <w:rsid w:val="00E74896"/>
    <w:rPr>
      <w:rFonts w:ascii="Times New Roman" w:eastAsia="Times New Roman" w:hAnsi="Times New Roman" w:cs="Times New Roman" w:hint="default"/>
      <w:b/>
      <w:bCs/>
      <w:i w:val="0"/>
      <w:iCs w:val="0"/>
      <w:smallCaps w:val="0"/>
      <w:strike w:val="0"/>
      <w:dstrike w:val="0"/>
      <w:u w:val="none"/>
      <w:effect w:val="none"/>
    </w:rPr>
  </w:style>
  <w:style w:type="character" w:customStyle="1" w:styleId="im">
    <w:name w:val="im"/>
    <w:basedOn w:val="a0"/>
    <w:rsid w:val="00E74896"/>
  </w:style>
  <w:style w:type="character" w:customStyle="1" w:styleId="affe">
    <w:name w:val="Нет"/>
    <w:rsid w:val="00E74896"/>
  </w:style>
  <w:style w:type="table" w:styleId="afff">
    <w:name w:val="Table Grid"/>
    <w:basedOn w:val="a1"/>
    <w:uiPriority w:val="59"/>
    <w:rsid w:val="00E748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rsid w:val="00E7489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0"/>
    <w:uiPriority w:val="22"/>
    <w:qFormat/>
    <w:rsid w:val="00E74896"/>
    <w:rPr>
      <w:b/>
      <w:bCs/>
    </w:rPr>
  </w:style>
  <w:style w:type="numbering" w:customStyle="1" w:styleId="70">
    <w:name w:val="Импортированный стиль 7.0"/>
    <w:rsid w:val="00E7489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1.1.61/otchet/index.php?act=view&amp;mo=tn21&amp;t=441&amp;w=tt_budget2021.forma1_id%3c6%20and%20slvoe_id=14%20and%20ip%3c3%20and%20tmc_id=226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s05@voe.com.ua" TargetMode="External"/><Relationship Id="rId12" Type="http://schemas.openxmlformats.org/officeDocument/2006/relationships/hyperlink" Target="http://10.81.1.61/otchet/index.php?act=view&amp;mo=tn21&amp;t=441&amp;w=tt_budget2021.forma1_id%3c6%20and%20slvoe_id=14%20and%20ip%3c3%20and%20tmc_id=22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zakon3.rada.gov.ua/laws/show/5492-17" TargetMode="External"/><Relationship Id="rId5" Type="http://schemas.openxmlformats.org/officeDocument/2006/relationships/hyperlink" Target="http://10.81.1.61/otchet/index.php?act=view&amp;mo=tn21&amp;t=441&amp;w=tt_budget2021.forma1_id%3c6%20and%20slvoe_id=14%20and%20ip%3c3%20and%20tmc_id=22686" TargetMode="External"/><Relationship Id="rId10" Type="http://schemas.openxmlformats.org/officeDocument/2006/relationships/hyperlink" Target="http://zakon3.rada.gov.ua/laws/show/5492-17" TargetMode="External"/><Relationship Id="rId4" Type="http://schemas.openxmlformats.org/officeDocument/2006/relationships/webSettings" Target="webSettings.xml"/><Relationship Id="rId9" Type="http://schemas.openxmlformats.org/officeDocument/2006/relationships/hyperlink" Target="http://zakon3.rada.gov.ua/laws/show/5492-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21991</Words>
  <Characters>125355</Characters>
  <Application>Microsoft Office Word</Application>
  <DocSecurity>0</DocSecurity>
  <Lines>1044</Lines>
  <Paragraphs>294</Paragraphs>
  <ScaleCrop>false</ScaleCrop>
  <Company/>
  <LinksUpToDate>false</LinksUpToDate>
  <CharactersWithSpaces>147052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5</cp:revision>
  <dcterms:created xsi:type="dcterms:W3CDTF">2021-04-27T07:49:00Z</dcterms:created>
  <dcterms:modified xsi:type="dcterms:W3CDTF">2021-04-27T09:05:00Z</dcterms:modified>
</cp:coreProperties>
</file>