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3977" w14:textId="77777777" w:rsidR="00025201" w:rsidRDefault="00F1036F" w:rsidP="00F1036F">
      <w:pPr>
        <w:jc w:val="center"/>
        <w:rPr>
          <w:rFonts w:ascii="Times New Roman" w:hAnsi="Times New Roman"/>
          <w:b/>
          <w:sz w:val="36"/>
          <w:szCs w:val="36"/>
        </w:rPr>
      </w:pPr>
      <w:r w:rsidRPr="008435DF">
        <w:rPr>
          <w:rFonts w:ascii="Times New Roman" w:hAnsi="Times New Roman"/>
          <w:b/>
          <w:sz w:val="36"/>
          <w:szCs w:val="36"/>
        </w:rPr>
        <w:t xml:space="preserve">АКЦІОНЕРНЕ ТОВАРИСТВО </w:t>
      </w:r>
    </w:p>
    <w:p w14:paraId="7B38F7B4" w14:textId="35D369D1"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14:paraId="012E3898" w14:textId="77777777"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14:paraId="653DC4D5" w14:textId="573D1487" w:rsidR="00F1036F" w:rsidRPr="008435DF" w:rsidRDefault="00F1036F" w:rsidP="00831185">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831185">
              <w:rPr>
                <w:rFonts w:ascii="Times New Roman" w:hAnsi="Times New Roman"/>
                <w:b/>
                <w:bCs/>
                <w:noProof/>
                <w:sz w:val="24"/>
                <w:szCs w:val="24"/>
                <w:lang w:val="uk-UA"/>
              </w:rPr>
              <w:t>33</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 </w:t>
            </w:r>
            <w:r w:rsidR="00FC44AE">
              <w:rPr>
                <w:rFonts w:ascii="Times New Roman" w:hAnsi="Times New Roman"/>
                <w:b/>
                <w:bCs/>
                <w:noProof/>
                <w:sz w:val="24"/>
                <w:szCs w:val="24"/>
                <w:lang w:val="uk-UA"/>
              </w:rPr>
              <w:t>18</w:t>
            </w:r>
            <w:r w:rsidRPr="002B1AEC">
              <w:rPr>
                <w:rFonts w:ascii="Times New Roman" w:hAnsi="Times New Roman"/>
                <w:b/>
                <w:bCs/>
                <w:noProof/>
                <w:sz w:val="24"/>
                <w:szCs w:val="24"/>
              </w:rPr>
              <w:t>.</w:t>
            </w:r>
            <w:r w:rsidR="00E004B0">
              <w:rPr>
                <w:rFonts w:ascii="Times New Roman" w:hAnsi="Times New Roman"/>
                <w:b/>
                <w:bCs/>
                <w:noProof/>
                <w:sz w:val="24"/>
                <w:szCs w:val="24"/>
                <w:lang w:val="uk-UA"/>
              </w:rPr>
              <w:t>0</w:t>
            </w:r>
            <w:r w:rsidR="00831185">
              <w:rPr>
                <w:rFonts w:ascii="Times New Roman" w:hAnsi="Times New Roman"/>
                <w:b/>
                <w:bCs/>
                <w:noProof/>
                <w:sz w:val="24"/>
                <w:szCs w:val="24"/>
                <w:lang w:val="uk-UA"/>
              </w:rPr>
              <w:t>5</w:t>
            </w:r>
            <w:r w:rsidRPr="002B1AEC">
              <w:rPr>
                <w:rFonts w:ascii="Times New Roman" w:hAnsi="Times New Roman"/>
                <w:b/>
                <w:bCs/>
                <w:noProof/>
                <w:sz w:val="24"/>
                <w:szCs w:val="24"/>
              </w:rPr>
              <w:t>.202</w:t>
            </w:r>
            <w:r w:rsidR="00E004B0">
              <w:rPr>
                <w:rFonts w:ascii="Times New Roman" w:hAnsi="Times New Roman"/>
                <w:b/>
                <w:bCs/>
                <w:noProof/>
                <w:sz w:val="24"/>
                <w:szCs w:val="24"/>
                <w:lang w:val="uk-UA"/>
              </w:rPr>
              <w:t>1</w:t>
            </w:r>
            <w:r w:rsidRPr="002B1AEC">
              <w:rPr>
                <w:rFonts w:ascii="Times New Roman" w:hAnsi="Times New Roman"/>
                <w:b/>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8435DF" w:rsidRDefault="00F1036F" w:rsidP="00F972F6">
            <w:pPr>
              <w:rPr>
                <w:rFonts w:ascii="Times New Roman" w:hAnsi="Times New Roman"/>
                <w:b/>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77777777"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3C959827" w14:textId="628CAD4F" w:rsidR="00831185" w:rsidRDefault="003A4268" w:rsidP="00831185">
      <w:pPr>
        <w:autoSpaceDE w:val="0"/>
        <w:autoSpaceDN w:val="0"/>
        <w:adjustRightInd w:val="0"/>
        <w:jc w:val="center"/>
        <w:rPr>
          <w:rFonts w:ascii="Times New Roman" w:hAnsi="Times New Roman" w:cs="Times New Roman"/>
          <w:b/>
          <w:color w:val="0000FF"/>
          <w:sz w:val="40"/>
          <w:szCs w:val="40"/>
          <w:lang w:val="uk-UA"/>
        </w:rPr>
      </w:pPr>
      <w:r w:rsidRPr="003A4268">
        <w:rPr>
          <w:rFonts w:ascii="Times New Roman" w:hAnsi="Times New Roman" w:cs="Times New Roman"/>
          <w:b/>
          <w:color w:val="0000FF"/>
          <w:sz w:val="40"/>
          <w:szCs w:val="40"/>
        </w:rPr>
        <w:t xml:space="preserve">ДК 021:2015 код 51310000-8 Послуги зі встановлення радіо-, телевізійної, аудіо- та відеоапаратури (Заміна диспетчерського щита на інтерактивний в Вінницьких </w:t>
      </w:r>
      <w:r w:rsidR="00776126">
        <w:rPr>
          <w:rFonts w:ascii="Times New Roman" w:hAnsi="Times New Roman" w:cs="Times New Roman"/>
          <w:b/>
          <w:color w:val="0000FF"/>
          <w:sz w:val="40"/>
          <w:szCs w:val="40"/>
          <w:lang w:val="uk-UA"/>
        </w:rPr>
        <w:t>м</w:t>
      </w:r>
      <w:r w:rsidR="00831185">
        <w:rPr>
          <w:rFonts w:ascii="Times New Roman" w:hAnsi="Times New Roman" w:cs="Times New Roman"/>
          <w:b/>
          <w:color w:val="0000FF"/>
          <w:sz w:val="40"/>
          <w:szCs w:val="40"/>
          <w:lang w:val="uk-UA"/>
        </w:rPr>
        <w:t>іських</w:t>
      </w:r>
      <w:r w:rsidRPr="003A4268">
        <w:rPr>
          <w:rFonts w:ascii="Times New Roman" w:hAnsi="Times New Roman" w:cs="Times New Roman"/>
          <w:b/>
          <w:color w:val="0000FF"/>
          <w:sz w:val="40"/>
          <w:szCs w:val="40"/>
        </w:rPr>
        <w:t xml:space="preserve"> ЕМ)</w:t>
      </w:r>
    </w:p>
    <w:p w14:paraId="6F7C7455" w14:textId="51FAD194" w:rsidR="003A4268" w:rsidRPr="007C4DBA" w:rsidRDefault="003A4268" w:rsidP="00831185">
      <w:pPr>
        <w:autoSpaceDE w:val="0"/>
        <w:autoSpaceDN w:val="0"/>
        <w:adjustRightInd w:val="0"/>
        <w:jc w:val="center"/>
        <w:rPr>
          <w:rFonts w:ascii="Times New Roman" w:hAnsi="Times New Roman" w:cs="Times New Roman"/>
          <w:b/>
          <w:color w:val="0000FF"/>
          <w:sz w:val="40"/>
          <w:szCs w:val="40"/>
        </w:rPr>
      </w:pPr>
      <w:r w:rsidRPr="003A4268">
        <w:rPr>
          <w:rFonts w:ascii="Times New Roman" w:hAnsi="Times New Roman" w:cs="Times New Roman"/>
          <w:b/>
          <w:color w:val="0000FF"/>
          <w:sz w:val="40"/>
          <w:szCs w:val="40"/>
        </w:rPr>
        <w:t xml:space="preserve"> </w:t>
      </w:r>
      <w:r w:rsidRPr="003A4268">
        <w:rPr>
          <w:rFonts w:ascii="Times New Roman" w:hAnsi="Times New Roman" w:cs="Times New Roman"/>
          <w:i/>
          <w:color w:val="0000FF"/>
          <w:sz w:val="40"/>
          <w:szCs w:val="40"/>
          <w:lang w:eastAsia="he-IL" w:bidi="he-IL"/>
        </w:rPr>
        <w:t>(</w:t>
      </w:r>
      <w:r w:rsidRPr="003A4268">
        <w:rPr>
          <w:rFonts w:ascii="Times New Roman" w:hAnsi="Times New Roman" w:cs="Times New Roman"/>
          <w:i/>
          <w:color w:val="0000FF"/>
          <w:sz w:val="40"/>
          <w:szCs w:val="40"/>
        </w:rPr>
        <w:t xml:space="preserve">Інвестиційна програма АТ «ВІННИЦЯОБЛЕНЕРГО» 2021 р., </w:t>
      </w:r>
      <w:r w:rsidR="00831185">
        <w:rPr>
          <w:rFonts w:ascii="Times New Roman" w:hAnsi="Times New Roman" w:cs="Times New Roman"/>
          <w:i/>
          <w:color w:val="0000FF"/>
          <w:sz w:val="40"/>
          <w:szCs w:val="40"/>
          <w:lang w:val="uk-UA"/>
        </w:rPr>
        <w:t>зміни</w:t>
      </w:r>
      <w:r w:rsidRPr="007C4DBA">
        <w:rPr>
          <w:rFonts w:ascii="Times New Roman" w:hAnsi="Times New Roman" w:cs="Times New Roman"/>
          <w:i/>
          <w:color w:val="0000FF"/>
          <w:sz w:val="40"/>
          <w:szCs w:val="40"/>
        </w:rPr>
        <w:t>)</w:t>
      </w:r>
    </w:p>
    <w:p w14:paraId="0EFFB6AB" w14:textId="62DDBBDA" w:rsidR="001B69CE" w:rsidRDefault="001B69CE" w:rsidP="003A4268">
      <w:pPr>
        <w:autoSpaceDE w:val="0"/>
        <w:autoSpaceDN w:val="0"/>
        <w:adjustRightInd w:val="0"/>
        <w:spacing w:after="0"/>
        <w:rPr>
          <w:b/>
          <w:color w:val="0000FF"/>
          <w:sz w:val="32"/>
          <w:szCs w:val="32"/>
        </w:rPr>
      </w:pPr>
    </w:p>
    <w:p w14:paraId="030F6FF4" w14:textId="77777777" w:rsidR="00EE7F88" w:rsidRPr="001B69CE"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77777777"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14:paraId="1FE463C9" w14:textId="77777777" w:rsidR="00F1036F" w:rsidRPr="0019201F" w:rsidRDefault="00F1036F" w:rsidP="00F1036F">
      <w:pPr>
        <w:autoSpaceDE w:val="0"/>
        <w:autoSpaceDN w:val="0"/>
        <w:adjustRightInd w:val="0"/>
        <w:spacing w:after="0"/>
        <w:rPr>
          <w:rFonts w:ascii="Times New Roman" w:hAnsi="Times New Roman"/>
          <w:b/>
          <w:bCs/>
          <w:color w:val="0000FF"/>
          <w:sz w:val="44"/>
          <w:szCs w:val="44"/>
        </w:rPr>
      </w:pPr>
    </w:p>
    <w:p w14:paraId="58FDE1E9" w14:textId="1F28F02F"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E004B0">
        <w:rPr>
          <w:rFonts w:ascii="Times New Roman" w:hAnsi="Times New Roman"/>
          <w:b/>
          <w:bCs/>
          <w:sz w:val="28"/>
          <w:szCs w:val="28"/>
          <w:lang w:val="uk-UA"/>
        </w:rPr>
        <w:t>1</w:t>
      </w:r>
    </w:p>
    <w:p w14:paraId="0092FBD1" w14:textId="77777777" w:rsidR="00F23DE9" w:rsidRPr="00E004B0" w:rsidRDefault="00F23DE9" w:rsidP="00F1036F">
      <w:pPr>
        <w:autoSpaceDE w:val="0"/>
        <w:autoSpaceDN w:val="0"/>
        <w:adjustRightInd w:val="0"/>
        <w:spacing w:after="120"/>
        <w:jc w:val="center"/>
        <w:rPr>
          <w:rFonts w:ascii="Times New Roman" w:hAnsi="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122"/>
      </w:tblGrid>
      <w:tr w:rsidR="005172DB" w:rsidRPr="005172DB" w14:paraId="3C5AE1F1" w14:textId="77777777" w:rsidTr="001918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77612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B785" w14:textId="77777777"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14:paraId="37194F72" w14:textId="57F1B0EE" w:rsidR="002B7A0C" w:rsidRPr="00936B06" w:rsidRDefault="002154D5" w:rsidP="002B7A0C">
            <w:pPr>
              <w:spacing w:after="0" w:line="240" w:lineRule="auto"/>
              <w:rPr>
                <w:rFonts w:ascii="Times New Roman" w:hAnsi="Times New Roman" w:cs="Times New Roman"/>
                <w:color w:val="000000"/>
                <w:sz w:val="24"/>
                <w:szCs w:val="24"/>
                <w:lang w:val="uk-UA"/>
              </w:rPr>
            </w:pPr>
            <w:r w:rsidRPr="00814228">
              <w:rPr>
                <w:rFonts w:ascii="Times New Roman" w:hAnsi="Times New Roman"/>
                <w:sz w:val="24"/>
                <w:szCs w:val="24"/>
              </w:rPr>
              <w:t xml:space="preserve"> </w:t>
            </w:r>
            <w:r w:rsidR="008D7261" w:rsidRPr="0021606B">
              <w:rPr>
                <w:rFonts w:ascii="Times New Roman" w:hAnsi="Times New Roman"/>
                <w:sz w:val="24"/>
                <w:szCs w:val="24"/>
              </w:rPr>
              <w:t>-</w:t>
            </w:r>
            <w:r w:rsidR="0043683F" w:rsidRPr="00C419DC">
              <w:rPr>
                <w:sz w:val="28"/>
                <w:szCs w:val="28"/>
                <w:lang w:val="uk-UA"/>
              </w:rPr>
              <w:t xml:space="preserve"> </w:t>
            </w:r>
            <w:r w:rsidR="0043683F" w:rsidRPr="0043683F">
              <w:rPr>
                <w:rFonts w:ascii="Times New Roman" w:hAnsi="Times New Roman" w:cs="Times New Roman"/>
                <w:sz w:val="24"/>
                <w:szCs w:val="24"/>
                <w:lang w:val="uk-UA"/>
              </w:rPr>
              <w:t>Кривешко О</w:t>
            </w:r>
            <w:r w:rsidR="0043683F">
              <w:rPr>
                <w:rFonts w:ascii="Times New Roman" w:hAnsi="Times New Roman" w:cs="Times New Roman"/>
                <w:sz w:val="24"/>
                <w:szCs w:val="24"/>
                <w:lang w:val="uk-UA"/>
              </w:rPr>
              <w:t xml:space="preserve">лександр </w:t>
            </w:r>
            <w:r w:rsidR="0043683F" w:rsidRPr="0043683F">
              <w:rPr>
                <w:rFonts w:ascii="Times New Roman" w:hAnsi="Times New Roman" w:cs="Times New Roman"/>
                <w:sz w:val="24"/>
                <w:szCs w:val="24"/>
                <w:lang w:val="uk-UA"/>
              </w:rPr>
              <w:t>В</w:t>
            </w:r>
            <w:r w:rsidR="0043683F">
              <w:rPr>
                <w:rFonts w:ascii="Times New Roman" w:hAnsi="Times New Roman" w:cs="Times New Roman"/>
                <w:sz w:val="24"/>
                <w:szCs w:val="24"/>
                <w:lang w:val="uk-UA"/>
              </w:rPr>
              <w:t>італійович</w:t>
            </w:r>
            <w:r w:rsidR="002B7A0C" w:rsidRPr="0043683F">
              <w:rPr>
                <w:rFonts w:ascii="Times New Roman" w:hAnsi="Times New Roman" w:cs="Times New Roman"/>
                <w:color w:val="000000"/>
                <w:sz w:val="24"/>
                <w:szCs w:val="24"/>
              </w:rPr>
              <w:t>,</w:t>
            </w:r>
            <w:r w:rsidR="00C841E2" w:rsidRPr="00C841E2">
              <w:rPr>
                <w:rFonts w:ascii="Times New Roman" w:hAnsi="Times New Roman" w:cs="Times New Roman"/>
                <w:sz w:val="24"/>
                <w:szCs w:val="24"/>
              </w:rPr>
              <w:t xml:space="preserve"> н</w:t>
            </w:r>
            <w:r w:rsidR="00C841E2" w:rsidRPr="00C841E2">
              <w:rPr>
                <w:rFonts w:ascii="Times New Roman" w:hAnsi="Times New Roman" w:cs="Times New Roman"/>
                <w:sz w:val="24"/>
                <w:szCs w:val="24"/>
                <w:lang w:eastAsia="zh-CN"/>
              </w:rPr>
              <w:t xml:space="preserve">ачальник служби </w:t>
            </w:r>
            <w:r w:rsidR="0043683F">
              <w:rPr>
                <w:rFonts w:ascii="Times New Roman" w:hAnsi="Times New Roman" w:cs="Times New Roman"/>
                <w:sz w:val="24"/>
                <w:szCs w:val="24"/>
                <w:lang w:val="uk-UA" w:eastAsia="zh-CN"/>
              </w:rPr>
              <w:t>комунікацій</w:t>
            </w:r>
            <w:r w:rsidR="00C841E2" w:rsidRPr="00C841E2">
              <w:rPr>
                <w:rFonts w:ascii="Times New Roman" w:hAnsi="Times New Roman" w:cs="Times New Roman"/>
                <w:sz w:val="24"/>
                <w:szCs w:val="24"/>
                <w:lang w:val="uk-UA" w:eastAsia="zh-CN"/>
              </w:rPr>
              <w:t>,</w:t>
            </w:r>
            <w:r w:rsidR="002B7A0C" w:rsidRPr="00383C1C">
              <w:rPr>
                <w:rFonts w:ascii="Times New Roman" w:hAnsi="Times New Roman"/>
                <w:color w:val="000000"/>
                <w:sz w:val="24"/>
                <w:szCs w:val="24"/>
              </w:rPr>
              <w:t xml:space="preserve"> м. Вінниця, вул.</w:t>
            </w:r>
            <w:r w:rsidR="0043683F">
              <w:rPr>
                <w:rFonts w:ascii="Times New Roman" w:hAnsi="Times New Roman"/>
                <w:color w:val="000000"/>
                <w:sz w:val="24"/>
                <w:szCs w:val="24"/>
                <w:lang w:val="uk-UA"/>
              </w:rPr>
              <w:t xml:space="preserve"> </w:t>
            </w:r>
            <w:r w:rsidR="002B7A0C" w:rsidRPr="00936B06">
              <w:rPr>
                <w:rFonts w:ascii="Times New Roman" w:hAnsi="Times New Roman"/>
                <w:color w:val="000000"/>
                <w:sz w:val="24"/>
                <w:szCs w:val="24"/>
                <w:lang w:val="uk-UA"/>
              </w:rPr>
              <w:t>Магістратська</w:t>
            </w:r>
            <w:r w:rsidR="0043683F">
              <w:rPr>
                <w:rFonts w:ascii="Times New Roman" w:hAnsi="Times New Roman"/>
                <w:color w:val="000000"/>
                <w:sz w:val="24"/>
                <w:szCs w:val="24"/>
                <w:lang w:val="uk-UA"/>
              </w:rPr>
              <w:t>,</w:t>
            </w:r>
            <w:r w:rsidR="002B7A0C" w:rsidRPr="00936B06">
              <w:rPr>
                <w:rFonts w:ascii="Times New Roman" w:hAnsi="Times New Roman"/>
                <w:color w:val="000000"/>
                <w:sz w:val="24"/>
                <w:szCs w:val="24"/>
                <w:lang w:val="uk-UA"/>
              </w:rPr>
              <w:t xml:space="preserve"> 2, 21050, каб.№</w:t>
            </w:r>
            <w:r w:rsidR="0043683F">
              <w:rPr>
                <w:rFonts w:ascii="Times New Roman" w:hAnsi="Times New Roman"/>
                <w:color w:val="000000"/>
                <w:sz w:val="24"/>
                <w:szCs w:val="24"/>
                <w:lang w:val="uk-UA"/>
              </w:rPr>
              <w:t>105</w:t>
            </w:r>
            <w:r w:rsidR="00C841E2">
              <w:rPr>
                <w:rFonts w:ascii="Times New Roman" w:hAnsi="Times New Roman"/>
                <w:color w:val="000000"/>
                <w:sz w:val="24"/>
                <w:szCs w:val="24"/>
                <w:lang w:val="uk-UA"/>
              </w:rPr>
              <w:t>0</w:t>
            </w:r>
            <w:r w:rsidR="002B7A0C" w:rsidRPr="00936B06">
              <w:rPr>
                <w:rFonts w:ascii="Times New Roman" w:hAnsi="Times New Roman"/>
                <w:color w:val="000000"/>
                <w:sz w:val="24"/>
                <w:szCs w:val="24"/>
                <w:lang w:val="uk-UA"/>
              </w:rPr>
              <w:t>, телефон/факс: (0432)</w:t>
            </w:r>
            <w:r w:rsidR="00C841E2" w:rsidRPr="00936B06">
              <w:rPr>
                <w:sz w:val="28"/>
                <w:szCs w:val="28"/>
                <w:lang w:val="uk-UA" w:eastAsia="zh-CN"/>
              </w:rPr>
              <w:t xml:space="preserve"> </w:t>
            </w:r>
            <w:r w:rsidR="00C841E2" w:rsidRPr="00936B06">
              <w:rPr>
                <w:rFonts w:ascii="Times New Roman" w:hAnsi="Times New Roman" w:cs="Times New Roman"/>
                <w:sz w:val="24"/>
                <w:szCs w:val="24"/>
                <w:lang w:val="uk-UA" w:eastAsia="zh-CN"/>
              </w:rPr>
              <w:t>52-50-</w:t>
            </w:r>
            <w:r w:rsidR="0043683F">
              <w:rPr>
                <w:rFonts w:ascii="Times New Roman" w:hAnsi="Times New Roman" w:cs="Times New Roman"/>
                <w:sz w:val="24"/>
                <w:szCs w:val="24"/>
                <w:lang w:val="uk-UA" w:eastAsia="zh-CN"/>
              </w:rPr>
              <w:t>90</w:t>
            </w:r>
            <w:r w:rsidR="002B7A0C" w:rsidRPr="00936B06">
              <w:rPr>
                <w:rFonts w:ascii="Times New Roman" w:hAnsi="Times New Roman" w:cs="Times New Roman"/>
                <w:color w:val="000000"/>
                <w:sz w:val="24"/>
                <w:szCs w:val="24"/>
                <w:lang w:val="uk-UA"/>
              </w:rPr>
              <w:t>;</w:t>
            </w:r>
          </w:p>
          <w:p w14:paraId="610991FE" w14:textId="77777777" w:rsidR="002154D5" w:rsidRPr="00936B06" w:rsidRDefault="002154D5" w:rsidP="002154D5">
            <w:pPr>
              <w:autoSpaceDE w:val="0"/>
              <w:autoSpaceDN w:val="0"/>
              <w:adjustRightInd w:val="0"/>
              <w:spacing w:after="0"/>
              <w:rPr>
                <w:rFonts w:ascii="Times New Roman" w:hAnsi="Times New Roman"/>
                <w:sz w:val="24"/>
                <w:szCs w:val="24"/>
                <w:lang w:val="uk-UA" w:eastAsia="uk-UA"/>
              </w:rPr>
            </w:pPr>
            <w:r w:rsidRPr="00936B06">
              <w:rPr>
                <w:rFonts w:ascii="Times New Roman" w:hAnsi="Times New Roman"/>
                <w:sz w:val="24"/>
                <w:szCs w:val="24"/>
                <w:lang w:val="uk-UA" w:eastAsia="uk-UA"/>
              </w:rPr>
              <w:t>З організаційних питань:</w:t>
            </w:r>
          </w:p>
          <w:p w14:paraId="4732A559" w14:textId="77777777"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936B06">
              <w:rPr>
                <w:rFonts w:ascii="Times New Roman" w:hAnsi="Times New Roman"/>
                <w:sz w:val="24"/>
                <w:szCs w:val="24"/>
                <w:lang w:val="uk-UA" w:eastAsia="uk-UA"/>
              </w:rPr>
              <w:t xml:space="preserve"> - </w:t>
            </w:r>
            <w:r w:rsidRPr="00936B06">
              <w:rPr>
                <w:rFonts w:ascii="Times New Roman" w:hAnsi="Times New Roman"/>
                <w:sz w:val="24"/>
                <w:szCs w:val="24"/>
                <w:lang w:val="uk-UA"/>
              </w:rPr>
              <w:t xml:space="preserve">Ліщенюк Олена Євгеніївна, начальник тендерного відділу, м. Вінниця, вул. </w:t>
            </w:r>
            <w:r w:rsidRPr="008435DF">
              <w:rPr>
                <w:rFonts w:ascii="Times New Roman" w:hAnsi="Times New Roman"/>
                <w:sz w:val="24"/>
                <w:szCs w:val="24"/>
              </w:rPr>
              <w:t>Магістратська, 2, 21050, каб. №511, телефон/факс (0432) 65-95-77</w:t>
            </w:r>
          </w:p>
        </w:tc>
      </w:tr>
      <w:tr w:rsidR="005172DB" w:rsidRPr="005172DB" w14:paraId="2B0D38F8" w14:textId="77777777" w:rsidTr="00776126">
        <w:trPr>
          <w:trHeight w:val="4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77777777" w:rsidR="005172DB" w:rsidRPr="00C841E2" w:rsidRDefault="005172DB" w:rsidP="005172DB">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r w:rsidR="00C841E2">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776126">
        <w:trPr>
          <w:trHeight w:val="15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C8CD" w14:textId="6941073F" w:rsidR="002154D5" w:rsidRPr="00C841E2" w:rsidRDefault="0043683F" w:rsidP="00A20B78">
            <w:pPr>
              <w:autoSpaceDE w:val="0"/>
              <w:autoSpaceDN w:val="0"/>
              <w:adjustRightInd w:val="0"/>
              <w:rPr>
                <w:rFonts w:ascii="Times New Roman" w:hAnsi="Times New Roman"/>
                <w:b/>
                <w:color w:val="0000FF"/>
                <w:sz w:val="24"/>
                <w:szCs w:val="24"/>
              </w:rPr>
            </w:pPr>
            <w:r w:rsidRPr="0043683F">
              <w:rPr>
                <w:rFonts w:ascii="Times New Roman" w:hAnsi="Times New Roman" w:cs="Times New Roman"/>
                <w:b/>
                <w:color w:val="0000FF"/>
                <w:sz w:val="24"/>
                <w:szCs w:val="24"/>
              </w:rPr>
              <w:t xml:space="preserve">ДК 021:2015 код 51310000-8 Послуги зі встановлення радіо-, телевізійної, аудіо- та відеоапаратури (Заміна диспетчерського щита на інтерактивний в Вінницьких </w:t>
            </w:r>
            <w:r w:rsidR="00776126">
              <w:rPr>
                <w:rFonts w:ascii="Times New Roman" w:hAnsi="Times New Roman" w:cs="Times New Roman"/>
                <w:b/>
                <w:color w:val="0000FF"/>
                <w:sz w:val="24"/>
                <w:szCs w:val="24"/>
                <w:lang w:val="uk-UA"/>
              </w:rPr>
              <w:t>м</w:t>
            </w:r>
            <w:r w:rsidR="00831185">
              <w:rPr>
                <w:rFonts w:ascii="Times New Roman" w:hAnsi="Times New Roman" w:cs="Times New Roman"/>
                <w:b/>
                <w:color w:val="0000FF"/>
                <w:sz w:val="24"/>
                <w:szCs w:val="24"/>
                <w:lang w:val="uk-UA"/>
              </w:rPr>
              <w:t>іських</w:t>
            </w:r>
            <w:r w:rsidRPr="0043683F">
              <w:rPr>
                <w:rFonts w:ascii="Times New Roman" w:hAnsi="Times New Roman" w:cs="Times New Roman"/>
                <w:b/>
                <w:color w:val="0000FF"/>
                <w:sz w:val="24"/>
                <w:szCs w:val="24"/>
              </w:rPr>
              <w:t xml:space="preserve"> ЕМ) </w:t>
            </w:r>
            <w:r w:rsidRPr="0043683F">
              <w:rPr>
                <w:rFonts w:ascii="Times New Roman" w:hAnsi="Times New Roman" w:cs="Times New Roman"/>
                <w:i/>
                <w:color w:val="0000FF"/>
                <w:sz w:val="24"/>
                <w:szCs w:val="24"/>
                <w:lang w:eastAsia="he-IL" w:bidi="he-IL"/>
              </w:rPr>
              <w:t>(</w:t>
            </w:r>
            <w:r w:rsidRPr="0043683F">
              <w:rPr>
                <w:rFonts w:ascii="Times New Roman" w:hAnsi="Times New Roman" w:cs="Times New Roman"/>
                <w:i/>
                <w:color w:val="0000FF"/>
                <w:sz w:val="24"/>
                <w:szCs w:val="24"/>
              </w:rPr>
              <w:t xml:space="preserve">Інвестиційна програма АТ «ВІННИЦЯОБЛЕНЕРГО» 2021 р., </w:t>
            </w:r>
            <w:r w:rsidR="00A20B78">
              <w:rPr>
                <w:rFonts w:ascii="Times New Roman" w:hAnsi="Times New Roman" w:cs="Times New Roman"/>
                <w:i/>
                <w:color w:val="0000FF"/>
                <w:sz w:val="24"/>
                <w:szCs w:val="24"/>
                <w:lang w:val="uk-UA"/>
              </w:rPr>
              <w:t>зміни</w:t>
            </w:r>
            <w:r w:rsidR="007C4DBA" w:rsidRPr="007C4DBA">
              <w:rPr>
                <w:rFonts w:ascii="Times New Roman" w:hAnsi="Times New Roman" w:cs="Times New Roman"/>
                <w:i/>
                <w:color w:val="0000FF"/>
                <w:sz w:val="24"/>
                <w:szCs w:val="24"/>
              </w:rPr>
              <w:t>)</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221B6BE2" w:rsidR="000B6FA1" w:rsidRPr="001910F3" w:rsidRDefault="0043683F" w:rsidP="00776126">
            <w:pPr>
              <w:autoSpaceDE w:val="0"/>
              <w:autoSpaceDN w:val="0"/>
              <w:adjustRightInd w:val="0"/>
              <w:spacing w:after="0" w:line="240" w:lineRule="auto"/>
              <w:rPr>
                <w:rFonts w:ascii="Times New Roman" w:hAnsi="Times New Roman" w:cs="Times New Roman"/>
                <w:b/>
                <w:color w:val="0000FF"/>
                <w:sz w:val="24"/>
                <w:szCs w:val="24"/>
              </w:rPr>
            </w:pPr>
            <w:r w:rsidRPr="0043683F">
              <w:rPr>
                <w:rFonts w:ascii="Times New Roman" w:hAnsi="Times New Roman" w:cs="Times New Roman"/>
                <w:b/>
                <w:color w:val="0000FF"/>
                <w:sz w:val="24"/>
                <w:szCs w:val="24"/>
              </w:rPr>
              <w:t xml:space="preserve">Заміна диспетчерського щита на інтерактивний в Вінницьких </w:t>
            </w:r>
            <w:r w:rsidR="00776126">
              <w:rPr>
                <w:rFonts w:ascii="Times New Roman" w:hAnsi="Times New Roman" w:cs="Times New Roman"/>
                <w:b/>
                <w:color w:val="0000FF"/>
                <w:sz w:val="24"/>
                <w:szCs w:val="24"/>
                <w:lang w:val="uk-UA"/>
              </w:rPr>
              <w:t>м</w:t>
            </w:r>
            <w:r w:rsidR="00831185">
              <w:rPr>
                <w:rFonts w:ascii="Times New Roman" w:hAnsi="Times New Roman" w:cs="Times New Roman"/>
                <w:b/>
                <w:color w:val="0000FF"/>
                <w:sz w:val="24"/>
                <w:szCs w:val="24"/>
                <w:lang w:val="uk-UA"/>
              </w:rPr>
              <w:t>іських</w:t>
            </w:r>
            <w:r w:rsidRPr="0043683F">
              <w:rPr>
                <w:rFonts w:ascii="Times New Roman" w:hAnsi="Times New Roman" w:cs="Times New Roman"/>
                <w:b/>
                <w:color w:val="0000FF"/>
                <w:sz w:val="24"/>
                <w:szCs w:val="24"/>
              </w:rPr>
              <w:t xml:space="preserve"> ЕМ</w:t>
            </w:r>
          </w:p>
        </w:tc>
      </w:tr>
      <w:tr w:rsidR="001D71D9" w:rsidRPr="005172DB" w14:paraId="18A8E9EA" w14:textId="77777777" w:rsidTr="00776126">
        <w:trPr>
          <w:trHeight w:val="3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21D33202" w:rsidR="001D71D9" w:rsidRPr="001910F3" w:rsidRDefault="0043683F" w:rsidP="0043683F">
            <w:pPr>
              <w:pStyle w:val="rvps2"/>
              <w:spacing w:before="0" w:beforeAutospacing="0" w:after="0" w:afterAutospacing="0"/>
              <w:jc w:val="both"/>
              <w:rPr>
                <w:color w:val="0000FF"/>
              </w:rPr>
            </w:pPr>
            <w:r w:rsidRPr="0043683F">
              <w:rPr>
                <w:b/>
                <w:color w:val="0000FF"/>
              </w:rPr>
              <w:t>м.Вінниця</w:t>
            </w:r>
            <w:r>
              <w:rPr>
                <w:b/>
                <w:color w:val="0000FF"/>
                <w:sz w:val="28"/>
                <w:szCs w:val="28"/>
              </w:rPr>
              <w:t>,</w:t>
            </w:r>
            <w:r w:rsidR="00F23DE9">
              <w:rPr>
                <w:b/>
                <w:color w:val="0000FF"/>
                <w:sz w:val="28"/>
                <w:szCs w:val="28"/>
                <w:lang w:val="en-US"/>
              </w:rPr>
              <w:t xml:space="preserve"> </w:t>
            </w:r>
            <w:r w:rsidR="00B15171" w:rsidRPr="001910F3">
              <w:rPr>
                <w:b/>
                <w:color w:val="0000FF"/>
                <w:lang w:bidi="he-IL"/>
              </w:rPr>
              <w:t>1 послуга</w:t>
            </w:r>
          </w:p>
        </w:tc>
      </w:tr>
      <w:tr w:rsidR="001D71D9" w:rsidRPr="005172DB" w14:paraId="7912AF48" w14:textId="77777777" w:rsidTr="00776126">
        <w:trPr>
          <w:trHeight w:val="3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6B56158C" w:rsidR="001D71D9" w:rsidRPr="001877A6" w:rsidRDefault="00B04F92" w:rsidP="00B15171">
            <w:pPr>
              <w:pStyle w:val="rvps2"/>
              <w:spacing w:before="0" w:beforeAutospacing="0" w:after="0" w:afterAutospacing="0"/>
              <w:jc w:val="both"/>
              <w:rPr>
                <w:color w:val="0000FF"/>
                <w:highlight w:val="yellow"/>
              </w:rPr>
            </w:pPr>
            <w:r w:rsidRPr="001877A6">
              <w:rPr>
                <w:b/>
                <w:color w:val="0000FF"/>
              </w:rPr>
              <w:t>до 31 жовтня</w:t>
            </w:r>
            <w:r w:rsidR="00B15171" w:rsidRPr="001877A6">
              <w:rPr>
                <w:b/>
                <w:color w:val="0000FF"/>
              </w:rPr>
              <w:t xml:space="preserve"> 2021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1918A1">
        <w:trPr>
          <w:trHeight w:val="522"/>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77213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1918A1">
        <w:trPr>
          <w:trHeight w:val="522"/>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5172DB">
              <w:rPr>
                <w:rFonts w:ascii="Times New Roman" w:eastAsia="Times New Roman" w:hAnsi="Times New Roman" w:cs="Times New Roman"/>
                <w:color w:val="000000"/>
                <w:sz w:val="24"/>
                <w:szCs w:val="24"/>
                <w:lang w:eastAsia="ru-RU"/>
              </w:rPr>
              <w:lastRenderedPageBreak/>
              <w:t>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72F80" w14:textId="7DA6D697"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831185">
              <w:rPr>
                <w:b/>
                <w:color w:val="0000FF"/>
              </w:rPr>
              <w:t>95</w:t>
            </w:r>
            <w:r w:rsidR="002C3B8D" w:rsidRPr="002C3B8D">
              <w:rPr>
                <w:b/>
                <w:color w:val="0000FF"/>
              </w:rPr>
              <w:t xml:space="preserve"> </w:t>
            </w:r>
            <w:r w:rsidR="00831185">
              <w:rPr>
                <w:b/>
                <w:color w:val="0000FF"/>
              </w:rPr>
              <w:t>896</w:t>
            </w:r>
            <w:r w:rsidR="002C3B8D" w:rsidRPr="002C3B8D">
              <w:rPr>
                <w:b/>
                <w:color w:val="0000FF"/>
              </w:rPr>
              <w:t>,00 грн.</w:t>
            </w:r>
            <w:r w:rsidR="002C3B8D" w:rsidRPr="002C3B8D">
              <w:rPr>
                <w:b/>
                <w:color w:val="FF0000"/>
              </w:rPr>
              <w:t xml:space="preserve"> </w:t>
            </w:r>
            <w:r w:rsidR="002C3B8D" w:rsidRPr="002C3B8D">
              <w:rPr>
                <w:b/>
                <w:color w:val="0000FF"/>
              </w:rPr>
              <w:t>(</w:t>
            </w:r>
            <w:r w:rsidR="00831185">
              <w:rPr>
                <w:b/>
                <w:color w:val="0000FF"/>
              </w:rPr>
              <w:t xml:space="preserve">Дев’яносто п’ять тисяч вісімсот дев’яносто </w:t>
            </w:r>
            <w:r w:rsidR="00831185">
              <w:rPr>
                <w:b/>
                <w:color w:val="0000FF"/>
              </w:rPr>
              <w:lastRenderedPageBreak/>
              <w:t>шість</w:t>
            </w:r>
            <w:r w:rsidR="002C3B8D" w:rsidRPr="002C3B8D">
              <w:rPr>
                <w:b/>
                <w:color w:val="0000FF"/>
              </w:rPr>
              <w:t xml:space="preserve"> грн. 00 коп.)</w:t>
            </w:r>
            <w:r w:rsidR="00774326" w:rsidRPr="003C5102">
              <w:rPr>
                <w:b/>
                <w:color w:val="0000FF"/>
              </w:rPr>
              <w:t>,</w:t>
            </w:r>
            <w:r w:rsidR="00774326">
              <w:rPr>
                <w:b/>
                <w:color w:val="0000FF"/>
              </w:rPr>
              <w:t xml:space="preserve"> </w:t>
            </w:r>
            <w:r w:rsidRPr="008435DF">
              <w:t>яка надається одночасно з поданням тендерної пропозиції.</w:t>
            </w:r>
          </w:p>
          <w:p w14:paraId="2F6612B9" w14:textId="77777777"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804536">
              <w:rPr>
                <w:rFonts w:ascii="Times New Roman" w:hAnsi="Times New Roman"/>
                <w:b/>
                <w:sz w:val="24"/>
                <w:szCs w:val="24"/>
                <w:lang w:val="uk-UA" w:eastAsia="ru-RU"/>
              </w:rPr>
              <w:t>90</w:t>
            </w:r>
            <w:r w:rsidR="00093A79" w:rsidRPr="002E6B6F">
              <w:rPr>
                <w:rFonts w:ascii="Times New Roman" w:hAnsi="Times New Roman"/>
                <w:b/>
                <w:bCs/>
                <w:sz w:val="24"/>
                <w:szCs w:val="24"/>
                <w:lang w:val="uk-UA" w:eastAsia="ru-RU"/>
              </w:rPr>
              <w:t xml:space="preserve">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14:paraId="79E91926"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7E76ADC1"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29F4B522"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2BD5A21C" w14:textId="77777777"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8093" w14:textId="77777777"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3053EB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4334D1"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7C4DFCF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6EE2456" w14:textId="116E49C6"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BF1E2" w14:textId="37F50FEF"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14:paraId="34AB4671"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BA20A3"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6482E0E8"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FB205E" w14:textId="77777777" w:rsidR="00F105B0" w:rsidRDefault="00F105B0" w:rsidP="00F105B0">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F4CF49" w14:textId="77777777"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A44D6B"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w:t>
            </w:r>
            <w:r w:rsidRPr="005172DB">
              <w:rPr>
                <w:rFonts w:ascii="Times New Roman" w:eastAsia="Times New Roman" w:hAnsi="Times New Roman" w:cs="Times New Roman"/>
                <w:color w:val="000000"/>
                <w:sz w:val="24"/>
                <w:szCs w:val="24"/>
                <w:lang w:eastAsia="ru-RU"/>
              </w:rPr>
              <w:lastRenderedPageBreak/>
              <w:t>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Default="003C5102" w:rsidP="003C510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63BDE180" w14:textId="77777777" w:rsidR="000277F4" w:rsidRPr="005172DB" w:rsidRDefault="000277F4" w:rsidP="000277F4">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наявність </w:t>
            </w:r>
            <w:r>
              <w:rPr>
                <w:rFonts w:ascii="Times New Roman" w:eastAsia="Times New Roman" w:hAnsi="Times New Roman" w:cs="Times New Roman"/>
                <w:color w:val="000000"/>
                <w:sz w:val="24"/>
                <w:szCs w:val="24"/>
                <w:lang w:val="uk-UA" w:eastAsia="ru-RU"/>
              </w:rPr>
              <w:t>с</w:t>
            </w:r>
            <w:r w:rsidRPr="00D348A5">
              <w:rPr>
                <w:rFonts w:ascii="Times New Roman" w:eastAsia="Times New Roman" w:hAnsi="Times New Roman" w:cs="Times New Roman"/>
                <w:color w:val="000000"/>
                <w:sz w:val="24"/>
                <w:szCs w:val="24"/>
                <w:lang w:eastAsia="ru-RU"/>
              </w:rPr>
              <w:t>ертифікат</w:t>
            </w:r>
            <w:r>
              <w:rPr>
                <w:rFonts w:ascii="Times New Roman" w:eastAsia="Times New Roman" w:hAnsi="Times New Roman" w:cs="Times New Roman"/>
                <w:color w:val="000000"/>
                <w:sz w:val="24"/>
                <w:szCs w:val="24"/>
                <w:lang w:val="uk-UA" w:eastAsia="ru-RU"/>
              </w:rPr>
              <w:t>у</w:t>
            </w:r>
            <w:r w:rsidRPr="00D348A5">
              <w:rPr>
                <w:rFonts w:ascii="Times New Roman" w:eastAsia="Times New Roman" w:hAnsi="Times New Roman" w:cs="Times New Roman"/>
                <w:color w:val="000000"/>
                <w:sz w:val="24"/>
                <w:szCs w:val="24"/>
                <w:lang w:eastAsia="ru-RU"/>
              </w:rPr>
              <w:t xml:space="preserve"> з навчання по роботі з програмним комплексом «СКАТ Енерго»</w:t>
            </w:r>
            <w:r w:rsidRPr="005172DB">
              <w:rPr>
                <w:rFonts w:ascii="Times New Roman" w:eastAsia="Times New Roman" w:hAnsi="Times New Roman" w:cs="Times New Roman"/>
                <w:color w:val="000000"/>
                <w:sz w:val="24"/>
                <w:szCs w:val="24"/>
                <w:lang w:eastAsia="ru-RU"/>
              </w:rPr>
              <w:t>;</w:t>
            </w:r>
          </w:p>
          <w:p w14:paraId="13D4D039" w14:textId="737181AC" w:rsidR="003C5102" w:rsidRPr="00AD2CD2" w:rsidRDefault="000277F4"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4</w:t>
            </w:r>
            <w:r w:rsidR="00772134" w:rsidRPr="005172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н</w:t>
            </w:r>
            <w:r w:rsidR="003C5102" w:rsidRPr="00AD2CD2">
              <w:rPr>
                <w:rFonts w:ascii="Times New Roman" w:eastAsia="Times New Roman" w:hAnsi="Times New Roman" w:cs="Times New Roman"/>
                <w:sz w:val="24"/>
                <w:szCs w:val="24"/>
                <w:lang w:eastAsia="ru-RU"/>
              </w:rPr>
              <w:t>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5172DB">
              <w:rPr>
                <w:rFonts w:ascii="Times New Roman" w:eastAsia="Times New Roman" w:hAnsi="Times New Roman" w:cs="Times New Roman"/>
                <w:color w:val="000000"/>
                <w:sz w:val="24"/>
                <w:szCs w:val="24"/>
                <w:lang w:eastAsia="ru-RU"/>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неї </w:t>
            </w:r>
            <w:r w:rsidRPr="005172DB">
              <w:rPr>
                <w:rFonts w:ascii="Times New Roman" w:eastAsia="Times New Roman" w:hAnsi="Times New Roman" w:cs="Times New Roman"/>
                <w:color w:val="000000"/>
                <w:sz w:val="24"/>
                <w:szCs w:val="24"/>
                <w:lang w:eastAsia="ru-RU"/>
              </w:rPr>
              <w:lastRenderedPageBreak/>
              <w:t>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w:t>
            </w:r>
            <w:r w:rsidRPr="005172DB">
              <w:rPr>
                <w:rFonts w:ascii="Times New Roman" w:eastAsia="Times New Roman" w:hAnsi="Times New Roman" w:cs="Times New Roman"/>
                <w:color w:val="000000"/>
                <w:sz w:val="24"/>
                <w:szCs w:val="24"/>
                <w:shd w:val="clear" w:color="auto" w:fill="FFFFFF"/>
                <w:lang w:eastAsia="ru-RU"/>
              </w:rPr>
              <w:lastRenderedPageBreak/>
              <w:t>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w:t>
            </w:r>
            <w:r w:rsidRPr="005172DB">
              <w:rPr>
                <w:rFonts w:ascii="Times New Roman" w:eastAsia="Times New Roman" w:hAnsi="Times New Roman" w:cs="Times New Roman"/>
                <w:color w:val="000000"/>
                <w:sz w:val="24"/>
                <w:szCs w:val="24"/>
                <w:lang w:eastAsia="ru-RU"/>
              </w:rPr>
              <w:lastRenderedPageBreak/>
              <w:t>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776126">
        <w:trPr>
          <w:trHeight w:val="10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06F05" w14:textId="18B3C2A5" w:rsidR="003C5102" w:rsidRPr="002F3593" w:rsidRDefault="003C5102" w:rsidP="00776126">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1918A1">
        <w:trPr>
          <w:trHeight w:val="522"/>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C4607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Кінцевий </w:t>
            </w:r>
            <w:r w:rsidRPr="00C4607B">
              <w:rPr>
                <w:rFonts w:ascii="Times New Roman" w:eastAsia="Times New Roman" w:hAnsi="Times New Roman" w:cs="Times New Roman"/>
                <w:color w:val="000000" w:themeColor="text1"/>
                <w:sz w:val="24"/>
                <w:szCs w:val="24"/>
                <w:lang w:eastAsia="ru-RU"/>
              </w:rPr>
              <w:t>строк подання тендерних пропозицій</w:t>
            </w:r>
          </w:p>
          <w:p w14:paraId="2DD30E0F" w14:textId="78DC4F2C" w:rsidR="003C5102" w:rsidRPr="00776126" w:rsidRDefault="00FC44AE" w:rsidP="00574008">
            <w:pPr>
              <w:pStyle w:val="rvps2"/>
              <w:spacing w:before="0" w:beforeAutospacing="0" w:after="0" w:afterAutospacing="0"/>
              <w:ind w:left="32"/>
              <w:jc w:val="both"/>
              <w:rPr>
                <w:color w:val="0000FF"/>
              </w:rPr>
            </w:pPr>
            <w:r>
              <w:rPr>
                <w:rFonts w:eastAsia="Times New Roman"/>
                <w:b/>
                <w:color w:val="0000FF"/>
                <w:lang w:eastAsia="ru-RU"/>
              </w:rPr>
              <w:t>18.</w:t>
            </w:r>
            <w:r w:rsidR="00574008" w:rsidRPr="00776126">
              <w:rPr>
                <w:rFonts w:eastAsia="Times New Roman"/>
                <w:b/>
                <w:color w:val="0000FF"/>
                <w:lang w:eastAsia="ru-RU"/>
              </w:rPr>
              <w:t>0</w:t>
            </w:r>
            <w:r w:rsidR="00776126" w:rsidRPr="00776126">
              <w:rPr>
                <w:rFonts w:eastAsia="Times New Roman"/>
                <w:b/>
                <w:color w:val="0000FF"/>
                <w:lang w:eastAsia="ru-RU"/>
              </w:rPr>
              <w:t>6</w:t>
            </w:r>
            <w:r w:rsidR="00574008" w:rsidRPr="00776126">
              <w:rPr>
                <w:rFonts w:eastAsia="Times New Roman"/>
                <w:b/>
                <w:color w:val="0000FF"/>
                <w:lang w:eastAsia="ru-RU"/>
              </w:rPr>
              <w:t>.</w:t>
            </w:r>
            <w:r w:rsidR="003C5102" w:rsidRPr="00776126">
              <w:rPr>
                <w:b/>
                <w:color w:val="0000FF"/>
              </w:rPr>
              <w:t>202</w:t>
            </w:r>
            <w:r w:rsidR="00F80AD4" w:rsidRPr="00776126">
              <w:rPr>
                <w:b/>
                <w:color w:val="0000FF"/>
              </w:rPr>
              <w:t>1</w:t>
            </w:r>
            <w:r w:rsidR="003C5102" w:rsidRPr="00776126">
              <w:rPr>
                <w:b/>
                <w:color w:val="0000FF"/>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підтверджують відповідність учасника </w:t>
            </w:r>
            <w:r w:rsidRPr="005172DB">
              <w:rPr>
                <w:rFonts w:ascii="Times New Roman" w:eastAsia="Times New Roman" w:hAnsi="Times New Roman" w:cs="Times New Roman"/>
                <w:color w:val="000000"/>
                <w:sz w:val="24"/>
                <w:szCs w:val="24"/>
                <w:lang w:eastAsia="ru-RU"/>
              </w:rPr>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1918A1">
        <w:trPr>
          <w:trHeight w:val="522"/>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w:t>
            </w:r>
            <w:r w:rsidRPr="005172DB">
              <w:rPr>
                <w:rFonts w:ascii="Times New Roman" w:eastAsia="Times New Roman" w:hAnsi="Times New Roman" w:cs="Times New Roman"/>
                <w:color w:val="000000"/>
                <w:sz w:val="24"/>
                <w:szCs w:val="24"/>
                <w:lang w:eastAsia="ru-RU"/>
              </w:rPr>
              <w:lastRenderedPageBreak/>
              <w:t>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4D59B326"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BC7472">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172DB">
              <w:rPr>
                <w:rFonts w:ascii="Times New Roman" w:eastAsia="Times New Roman" w:hAnsi="Times New Roman" w:cs="Times New Roman"/>
                <w:color w:val="000000"/>
                <w:sz w:val="24"/>
                <w:szCs w:val="24"/>
                <w:lang w:eastAsia="ru-RU"/>
              </w:rPr>
              <w:lastRenderedPageBreak/>
              <w:t>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виправив виявлені замовником після розкриття </w:t>
            </w:r>
            <w:r w:rsidRPr="005172DB">
              <w:rPr>
                <w:rFonts w:ascii="Times New Roman" w:eastAsia="Times New Roman" w:hAnsi="Times New Roman" w:cs="Times New Roman"/>
                <w:color w:val="000000"/>
                <w:sz w:val="24"/>
                <w:szCs w:val="24"/>
                <w:lang w:eastAsia="ru-RU"/>
              </w:rPr>
              <w:lastRenderedPageBreak/>
              <w:t>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1918A1">
        <w:trPr>
          <w:trHeight w:val="522"/>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у кваліфікаційному відборі першого етапу торгів із </w:t>
            </w:r>
            <w:r w:rsidRPr="00B03528">
              <w:rPr>
                <w:rFonts w:ascii="Times New Roman" w:eastAsia="Times New Roman" w:hAnsi="Times New Roman" w:cs="Times New Roman"/>
                <w:color w:val="000000" w:themeColor="text1"/>
                <w:sz w:val="24"/>
                <w:szCs w:val="24"/>
                <w:lang w:eastAsia="ru-RU"/>
              </w:rPr>
              <w:lastRenderedPageBreak/>
              <w:t>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Pr>
        <w:rPr>
          <w:lang w:val="uk-UA"/>
        </w:rPr>
      </w:pPr>
    </w:p>
    <w:p w14:paraId="433EFF18" w14:textId="77777777" w:rsidR="00776126" w:rsidRDefault="00776126">
      <w:pPr>
        <w:rPr>
          <w:lang w:val="uk-UA"/>
        </w:rPr>
      </w:pPr>
    </w:p>
    <w:p w14:paraId="62CD1CAD" w14:textId="77777777" w:rsidR="00776126" w:rsidRDefault="00776126">
      <w:pPr>
        <w:rPr>
          <w:lang w:val="uk-UA"/>
        </w:rPr>
      </w:pPr>
    </w:p>
    <w:p w14:paraId="71D1F455" w14:textId="77777777" w:rsidR="00776126" w:rsidRDefault="00776126">
      <w:pPr>
        <w:rPr>
          <w:lang w:val="uk-UA"/>
        </w:rPr>
      </w:pPr>
    </w:p>
    <w:p w14:paraId="1B50BBE3" w14:textId="77777777" w:rsidR="00772134" w:rsidRDefault="00772134">
      <w:pPr>
        <w:rPr>
          <w:lang w:val="uk-UA"/>
        </w:rPr>
      </w:pPr>
    </w:p>
    <w:p w14:paraId="0344AE10" w14:textId="77777777" w:rsidR="00772134" w:rsidRDefault="00772134">
      <w:pPr>
        <w:rPr>
          <w:lang w:val="uk-UA"/>
        </w:rPr>
      </w:pPr>
    </w:p>
    <w:p w14:paraId="7CD650EF" w14:textId="77777777" w:rsidR="00772134" w:rsidRDefault="00772134">
      <w:pPr>
        <w:rPr>
          <w:lang w:val="uk-UA"/>
        </w:rPr>
      </w:pPr>
    </w:p>
    <w:p w14:paraId="44EBD8B6" w14:textId="77777777" w:rsidR="00772134" w:rsidRDefault="00772134">
      <w:pPr>
        <w:rPr>
          <w:lang w:val="uk-UA"/>
        </w:rPr>
      </w:pPr>
    </w:p>
    <w:p w14:paraId="26E5A080" w14:textId="77777777" w:rsidR="00772134" w:rsidRDefault="00772134">
      <w:pPr>
        <w:rPr>
          <w:lang w:val="uk-UA"/>
        </w:rPr>
      </w:pPr>
    </w:p>
    <w:p w14:paraId="524B14EF" w14:textId="77777777" w:rsidR="00772134" w:rsidRDefault="00772134">
      <w:pPr>
        <w:rPr>
          <w:lang w:val="uk-UA"/>
        </w:rPr>
      </w:pPr>
    </w:p>
    <w:p w14:paraId="256EE4C6" w14:textId="77777777" w:rsidR="00772134" w:rsidRDefault="00772134">
      <w:pPr>
        <w:rPr>
          <w:lang w:val="uk-UA"/>
        </w:rPr>
      </w:pPr>
    </w:p>
    <w:p w14:paraId="2A4B5281" w14:textId="77777777" w:rsidR="00772134" w:rsidRPr="00776126" w:rsidRDefault="00772134">
      <w:pPr>
        <w:rPr>
          <w:lang w:val="uk-UA"/>
        </w:rPr>
      </w:pPr>
    </w:p>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EE16C3"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10"/>
          <w:szCs w:val="10"/>
          <w:u w:val="single"/>
          <w:lang w:eastAsia="ru-RU"/>
        </w:rPr>
      </w:pPr>
    </w:p>
    <w:p w14:paraId="64792B43" w14:textId="77777777" w:rsidR="000277F4" w:rsidRPr="009B03C0" w:rsidRDefault="000277F4" w:rsidP="000277F4">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177D86DA" w14:textId="77777777" w:rsidR="000277F4" w:rsidRDefault="000277F4" w:rsidP="000277F4">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45AB270C" w14:textId="77777777" w:rsidR="000277F4" w:rsidRDefault="000277F4" w:rsidP="000277F4">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5205C6A2" w14:textId="77777777" w:rsidR="000277F4" w:rsidRPr="00A478B6" w:rsidRDefault="000277F4" w:rsidP="000277F4">
      <w:pPr>
        <w:tabs>
          <w:tab w:val="left" w:pos="0"/>
        </w:tabs>
        <w:spacing w:after="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 xml:space="preserve">працівників відповідної кваліфікації, які мають необхідні знання та </w:t>
      </w:r>
      <w:r w:rsidRPr="00A478B6">
        <w:rPr>
          <w:rFonts w:ascii="Times New Roman" w:eastAsia="Times New Roman" w:hAnsi="Times New Roman"/>
          <w:snapToGrid w:val="0"/>
          <w:sz w:val="24"/>
          <w:szCs w:val="20"/>
          <w:lang w:eastAsia="ru-RU"/>
        </w:rPr>
        <w:t>досвід</w:t>
      </w:r>
      <w:r w:rsidRPr="00A478B6">
        <w:rPr>
          <w:rFonts w:ascii="Times New Roman" w:eastAsia="Times New Roman" w:hAnsi="Times New Roman"/>
          <w:snapToGrid w:val="0"/>
          <w:sz w:val="24"/>
          <w:szCs w:val="20"/>
          <w:lang w:val="uk-UA" w:eastAsia="ru-RU"/>
        </w:rPr>
        <w:t xml:space="preserve"> (</w:t>
      </w:r>
      <w:r w:rsidRPr="009D6B3F">
        <w:rPr>
          <w:rFonts w:ascii="Times New Roman" w:eastAsia="Times New Roman" w:hAnsi="Times New Roman"/>
          <w:snapToGrid w:val="0"/>
          <w:sz w:val="24"/>
          <w:szCs w:val="20"/>
          <w:lang w:val="uk-UA" w:eastAsia="ru-RU"/>
        </w:rPr>
        <w:t>Сертифікат з навчання по роботі з програмним комплексом «СКАТ Енерго»</w:t>
      </w:r>
      <w:r w:rsidRPr="00A478B6">
        <w:rPr>
          <w:rFonts w:ascii="Times New Roman" w:eastAsia="Times New Roman" w:hAnsi="Times New Roman"/>
          <w:snapToGrid w:val="0"/>
          <w:sz w:val="24"/>
          <w:szCs w:val="20"/>
          <w:lang w:val="uk-UA" w:eastAsia="ru-RU"/>
        </w:rPr>
        <w:t>)</w:t>
      </w:r>
      <w:r w:rsidRPr="00A478B6">
        <w:rPr>
          <w:rFonts w:ascii="Times New Roman" w:eastAsia="Times New Roman" w:hAnsi="Times New Roman"/>
          <w:snapToGrid w:val="0"/>
          <w:sz w:val="24"/>
          <w:szCs w:val="20"/>
          <w:lang w:eastAsia="ru-RU"/>
        </w:rPr>
        <w:t>;</w:t>
      </w:r>
    </w:p>
    <w:p w14:paraId="42A2156F" w14:textId="64D56EB4" w:rsidR="000277F4" w:rsidRPr="00A478B6" w:rsidRDefault="000277F4" w:rsidP="000277F4">
      <w:pPr>
        <w:spacing w:after="0" w:line="240" w:lineRule="auto"/>
        <w:jc w:val="both"/>
        <w:rPr>
          <w:rFonts w:ascii="Times New Roman" w:eastAsia="Times New Roman" w:hAnsi="Times New Roman" w:cs="Times New Roman"/>
          <w:sz w:val="24"/>
          <w:szCs w:val="24"/>
          <w:lang w:val="uk-UA" w:eastAsia="ru-RU"/>
        </w:rPr>
      </w:pPr>
      <w:r w:rsidRPr="000F13FE">
        <w:rPr>
          <w:rFonts w:ascii="Times New Roman" w:eastAsia="Times New Roman" w:hAnsi="Times New Roman"/>
          <w:snapToGrid w:val="0"/>
          <w:sz w:val="24"/>
          <w:szCs w:val="24"/>
          <w:lang w:val="uk-UA" w:eastAsia="ru-RU"/>
        </w:rPr>
        <w:t xml:space="preserve">- </w:t>
      </w:r>
      <w:r w:rsidRPr="008D3A9E">
        <w:rPr>
          <w:rFonts w:ascii="Times New Roman" w:eastAsia="Times New Roman" w:hAnsi="Times New Roman" w:cs="Times New Roman"/>
          <w:color w:val="000000" w:themeColor="text1"/>
          <w:sz w:val="24"/>
          <w:szCs w:val="24"/>
          <w:lang w:val="uk-UA" w:eastAsia="ru-RU"/>
        </w:rPr>
        <w:t>Довідка (в довільній формі) яка містить інформацію про надання догов</w:t>
      </w:r>
      <w:r w:rsidR="006D5711">
        <w:rPr>
          <w:rFonts w:ascii="Times New Roman" w:eastAsia="Times New Roman" w:hAnsi="Times New Roman" w:cs="Times New Roman"/>
          <w:color w:val="000000" w:themeColor="text1"/>
          <w:sz w:val="24"/>
          <w:szCs w:val="24"/>
          <w:lang w:val="uk-UA" w:eastAsia="ru-RU"/>
        </w:rPr>
        <w:t>о</w:t>
      </w:r>
      <w:r w:rsidRPr="008D3A9E">
        <w:rPr>
          <w:rFonts w:ascii="Times New Roman" w:eastAsia="Times New Roman" w:hAnsi="Times New Roman" w:cs="Times New Roman"/>
          <w:color w:val="000000" w:themeColor="text1"/>
          <w:sz w:val="24"/>
          <w:szCs w:val="24"/>
          <w:lang w:val="uk-UA" w:eastAsia="ru-RU"/>
        </w:rPr>
        <w:t xml:space="preserve">рів або надання послуг (обовязково пов'язані з системою «СКАТ Енерго» на предмет її впровадження, супроводу або інтеграції) </w:t>
      </w:r>
      <w:r w:rsidRPr="00A478B6">
        <w:rPr>
          <w:rFonts w:ascii="Times New Roman" w:eastAsia="Times New Roman" w:hAnsi="Times New Roman" w:cs="Times New Roman"/>
          <w:sz w:val="24"/>
          <w:szCs w:val="24"/>
          <w:lang w:val="uk-UA" w:eastAsia="ru-RU"/>
        </w:rPr>
        <w:t>та про н</w:t>
      </w:r>
      <w:r w:rsidRPr="000F13FE">
        <w:rPr>
          <w:rFonts w:ascii="Times New Roman" w:eastAsia="Times New Roman" w:hAnsi="Times New Roman" w:cs="Times New Roman"/>
          <w:sz w:val="24"/>
          <w:szCs w:val="24"/>
          <w:lang w:val="uk-UA" w:eastAsia="ru-RU"/>
        </w:rPr>
        <w:t>аявність позитивного досвіду роботи з</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не менш ніж з</w:t>
      </w:r>
      <w:r w:rsidRPr="00A478B6">
        <w:rPr>
          <w:rFonts w:ascii="Times New Roman" w:eastAsia="Times New Roman" w:hAnsi="Times New Roman" w:cs="Times New Roman"/>
          <w:sz w:val="24"/>
          <w:szCs w:val="24"/>
          <w:lang w:val="uk-UA" w:eastAsia="ru-RU"/>
        </w:rPr>
        <w:t xml:space="preserve"> двома</w:t>
      </w:r>
      <w:r w:rsidRPr="000F13FE">
        <w:rPr>
          <w:rFonts w:ascii="Times New Roman" w:eastAsia="Times New Roman" w:hAnsi="Times New Roman" w:cs="Times New Roman"/>
          <w:sz w:val="24"/>
          <w:szCs w:val="24"/>
          <w:lang w:val="uk-UA" w:eastAsia="ru-RU"/>
        </w:rPr>
        <w:t xml:space="preserve"> підприємствами в енергетичному секторі</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за останні 2 роки (надати відгук або копію договору)</w:t>
      </w:r>
      <w:r w:rsidRPr="00A478B6">
        <w:rPr>
          <w:rFonts w:ascii="Times New Roman" w:eastAsia="Times New Roman" w:hAnsi="Times New Roman" w:cs="Times New Roman"/>
          <w:sz w:val="24"/>
          <w:szCs w:val="24"/>
          <w:lang w:val="uk-UA" w:eastAsia="ru-RU"/>
        </w:rPr>
        <w:t>;</w:t>
      </w:r>
    </w:p>
    <w:p w14:paraId="5F1D2255" w14:textId="77777777" w:rsidR="000277F4" w:rsidRPr="00A478B6" w:rsidRDefault="000277F4" w:rsidP="000277F4">
      <w:pPr>
        <w:widowControl w:val="0"/>
        <w:spacing w:beforeLines="20" w:before="48" w:after="0" w:line="240" w:lineRule="auto"/>
        <w:ind w:right="113"/>
        <w:contextualSpacing/>
        <w:jc w:val="both"/>
        <w:rPr>
          <w:rFonts w:ascii="Times New Roman" w:hAnsi="Times New Roman" w:cs="Times New Roman"/>
          <w:sz w:val="24"/>
          <w:szCs w:val="24"/>
        </w:rPr>
      </w:pPr>
      <w:r w:rsidRPr="00A478B6">
        <w:rPr>
          <w:lang w:val="uk-UA"/>
        </w:rPr>
        <w:t xml:space="preserve">-   </w:t>
      </w:r>
      <w:r w:rsidRPr="00A478B6">
        <w:rPr>
          <w:rFonts w:ascii="Times New Roman" w:hAnsi="Times New Roman" w:cs="Times New Roman"/>
          <w:sz w:val="24"/>
          <w:szCs w:val="24"/>
          <w:lang w:val="uk-UA"/>
        </w:rPr>
        <w:t>Скан-</w:t>
      </w:r>
      <w:r w:rsidRPr="00A478B6">
        <w:rPr>
          <w:rFonts w:ascii="Times New Roman" w:hAnsi="Times New Roman" w:cs="Times New Roman"/>
          <w:sz w:val="24"/>
          <w:szCs w:val="24"/>
        </w:rPr>
        <w:t>копія балансу підприємства станом на останню звітну дату;</w:t>
      </w:r>
    </w:p>
    <w:p w14:paraId="7BBAFD01" w14:textId="77777777" w:rsidR="000277F4" w:rsidRPr="00A478B6" w:rsidRDefault="000277F4" w:rsidP="000277F4">
      <w:pPr>
        <w:pStyle w:val="a3"/>
        <w:spacing w:before="0" w:beforeAutospacing="0" w:after="0" w:afterAutospacing="0"/>
        <w:jc w:val="both"/>
      </w:pPr>
      <w:r w:rsidRPr="00A478B6">
        <w:rPr>
          <w:lang w:val="uk-UA"/>
        </w:rPr>
        <w:t>-   Скан-копія</w:t>
      </w:r>
      <w:r w:rsidRPr="00A478B6">
        <w:t xml:space="preserve"> звіту про фінансові результати станом на останню звітну дату</w:t>
      </w:r>
    </w:p>
    <w:p w14:paraId="4F88FF4E" w14:textId="77777777" w:rsidR="000277F4" w:rsidRPr="00A478B6" w:rsidRDefault="000277F4" w:rsidP="000277F4">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55B73B69" w14:textId="77777777" w:rsidR="000277F4" w:rsidRPr="00A478B6" w:rsidRDefault="000277F4" w:rsidP="000277F4">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716F1072" w14:textId="77777777" w:rsidR="000277F4" w:rsidRPr="00A478B6" w:rsidRDefault="000277F4" w:rsidP="000277F4">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t>4. Витяг зі Статуту (титульна сторінка, сторінка з переліком видів діяльності, сторінка з повноваженнями керівника).</w:t>
      </w:r>
    </w:p>
    <w:p w14:paraId="4CD6D56E" w14:textId="77777777" w:rsidR="000277F4" w:rsidRPr="00A478B6" w:rsidRDefault="000277F4" w:rsidP="000277F4">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5. </w:t>
      </w:r>
      <w:r w:rsidRPr="00A478B6">
        <w:rPr>
          <w:rFonts w:ascii="Times New Roman" w:eastAsia="Times New Roman" w:hAnsi="Times New Roman" w:cs="Times New Roman"/>
          <w:sz w:val="24"/>
          <w:szCs w:val="24"/>
          <w:lang w:eastAsia="ru-RU"/>
        </w:rPr>
        <w:t xml:space="preserve">Свідоцтво про реєстрацію платника ПДВ або копія Витягу з реєстру платників податку на додану вартість </w:t>
      </w:r>
      <w:r w:rsidRPr="00A478B6">
        <w:rPr>
          <w:rFonts w:ascii="Times New Roman" w:eastAsia="Times New Roman" w:hAnsi="Times New Roman" w:cs="Times New Roman"/>
          <w:i/>
          <w:iCs/>
          <w:sz w:val="24"/>
          <w:szCs w:val="24"/>
          <w:lang w:eastAsia="ru-RU"/>
        </w:rPr>
        <w:t>(для платників ПДВ)</w:t>
      </w:r>
      <w:r w:rsidRPr="00A478B6">
        <w:rPr>
          <w:rFonts w:ascii="Times New Roman" w:eastAsia="Times New Roman" w:hAnsi="Times New Roman" w:cs="Times New Roman"/>
          <w:sz w:val="24"/>
          <w:szCs w:val="24"/>
          <w:lang w:eastAsia="ru-RU"/>
        </w:rPr>
        <w:t>.</w:t>
      </w:r>
    </w:p>
    <w:p w14:paraId="68C6CC14" w14:textId="77777777" w:rsidR="000277F4" w:rsidRPr="00A478B6" w:rsidRDefault="000277F4" w:rsidP="000277F4">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6. </w:t>
      </w:r>
      <w:r w:rsidRPr="00A478B6">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478B6">
        <w:rPr>
          <w:rFonts w:ascii="Times New Roman" w:eastAsia="Times New Roman" w:hAnsi="Times New Roman" w:cs="Times New Roman"/>
          <w:i/>
          <w:iCs/>
          <w:sz w:val="24"/>
          <w:szCs w:val="24"/>
          <w:lang w:eastAsia="ru-RU"/>
        </w:rPr>
        <w:t>для платників єдиного податку</w:t>
      </w:r>
      <w:r w:rsidRPr="00A478B6">
        <w:rPr>
          <w:rFonts w:ascii="Times New Roman" w:eastAsia="Times New Roman" w:hAnsi="Times New Roman" w:cs="Times New Roman"/>
          <w:sz w:val="24"/>
          <w:szCs w:val="24"/>
          <w:lang w:eastAsia="ru-RU"/>
        </w:rPr>
        <w:t>).</w:t>
      </w:r>
    </w:p>
    <w:p w14:paraId="2D90036B" w14:textId="77777777" w:rsidR="000277F4" w:rsidRPr="00A478B6" w:rsidRDefault="000277F4" w:rsidP="000277F4">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7.</w:t>
      </w:r>
      <w:r w:rsidRPr="00A478B6">
        <w:rPr>
          <w:rFonts w:ascii="Times New Roman" w:eastAsia="Times New Roman" w:hAnsi="Times New Roman" w:cs="Times New Roman"/>
          <w:sz w:val="24"/>
          <w:szCs w:val="24"/>
          <w:lang w:eastAsia="ru-RU"/>
        </w:rPr>
        <w:t xml:space="preserve">  Погоджені </w:t>
      </w:r>
      <w:proofErr w:type="gramStart"/>
      <w:r w:rsidRPr="00A478B6">
        <w:rPr>
          <w:rFonts w:ascii="Times New Roman" w:eastAsia="Times New Roman" w:hAnsi="Times New Roman" w:cs="Times New Roman"/>
          <w:sz w:val="24"/>
          <w:szCs w:val="24"/>
          <w:lang w:eastAsia="ru-RU"/>
        </w:rPr>
        <w:t>техн</w:t>
      </w:r>
      <w:proofErr w:type="gramEnd"/>
      <w:r w:rsidRPr="00A478B6">
        <w:rPr>
          <w:rFonts w:ascii="Times New Roman" w:eastAsia="Times New Roman" w:hAnsi="Times New Roman" w:cs="Times New Roman"/>
          <w:sz w:val="24"/>
          <w:szCs w:val="24"/>
          <w:lang w:eastAsia="ru-RU"/>
        </w:rPr>
        <w:t>ічні вимоги до</w:t>
      </w:r>
      <w:r>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 xml:space="preserve">згідно з Додатком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08DFE5C8" w14:textId="77777777" w:rsidR="000277F4" w:rsidRPr="00A478B6" w:rsidRDefault="000277F4" w:rsidP="000277F4">
      <w:pPr>
        <w:tabs>
          <w:tab w:val="left" w:pos="993"/>
        </w:tabs>
        <w:spacing w:after="0" w:line="240" w:lineRule="auto"/>
        <w:contextualSpacing/>
        <w:jc w:val="both"/>
        <w:rPr>
          <w:rFonts w:ascii="Times New Roman" w:eastAsia="DejaVu Sans" w:hAnsi="Times New Roman"/>
          <w:bCs/>
          <w:kern w:val="2"/>
          <w:sz w:val="24"/>
          <w:szCs w:val="24"/>
          <w:lang w:eastAsia="hi-IN" w:bidi="hi-IN"/>
        </w:rPr>
      </w:pPr>
      <w:r w:rsidRPr="00A478B6">
        <w:rPr>
          <w:rFonts w:ascii="Times New Roman" w:hAnsi="Times New Roman"/>
          <w:bCs/>
          <w:iCs/>
          <w:sz w:val="24"/>
          <w:szCs w:val="24"/>
          <w:lang w:val="uk-UA"/>
        </w:rPr>
        <w:t>8.</w:t>
      </w:r>
      <w:r w:rsidRPr="00A478B6">
        <w:rPr>
          <w:rFonts w:ascii="Times New Roman" w:hAnsi="Times New Roman"/>
          <w:bCs/>
          <w:iCs/>
          <w:sz w:val="24"/>
          <w:szCs w:val="24"/>
        </w:rPr>
        <w:t xml:space="preserve"> П</w:t>
      </w:r>
      <w:r w:rsidRPr="00A478B6">
        <w:rPr>
          <w:rFonts w:ascii="Times New Roman" w:eastAsia="Verdana" w:hAnsi="Times New Roman"/>
          <w:sz w:val="24"/>
          <w:szCs w:val="24"/>
          <w:lang w:eastAsia="ru-RU"/>
        </w:rPr>
        <w:t>роект договору</w:t>
      </w:r>
      <w:r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A478B6">
        <w:rPr>
          <w:rFonts w:ascii="Times New Roman" w:eastAsia="Verdana" w:hAnsi="Times New Roman"/>
          <w:sz w:val="24"/>
          <w:szCs w:val="24"/>
          <w:lang w:eastAsia="ru-RU"/>
        </w:rPr>
        <w:t xml:space="preserve">в окремому файлі </w:t>
      </w:r>
      <w:r w:rsidRPr="00A478B6">
        <w:rPr>
          <w:rFonts w:ascii="Times New Roman" w:hAnsi="Times New Roman"/>
          <w:bCs/>
          <w:iCs/>
          <w:sz w:val="24"/>
          <w:szCs w:val="24"/>
        </w:rPr>
        <w:t>(згідно Додатку №3</w:t>
      </w:r>
      <w:r w:rsidRPr="00A478B6">
        <w:rPr>
          <w:rFonts w:ascii="Times New Roman" w:hAnsi="Times New Roman"/>
          <w:sz w:val="24"/>
          <w:szCs w:val="24"/>
        </w:rPr>
        <w:t xml:space="preserve"> до цієї тендерної документації</w:t>
      </w:r>
      <w:r w:rsidRPr="00A478B6">
        <w:rPr>
          <w:rFonts w:ascii="Times New Roman" w:hAnsi="Times New Roman"/>
          <w:bCs/>
          <w:iCs/>
          <w:sz w:val="24"/>
          <w:szCs w:val="24"/>
        </w:rPr>
        <w:t>).</w:t>
      </w:r>
    </w:p>
    <w:p w14:paraId="107EEF31" w14:textId="77777777" w:rsidR="000277F4" w:rsidRPr="00A478B6" w:rsidRDefault="000277F4" w:rsidP="000277F4">
      <w:pPr>
        <w:tabs>
          <w:tab w:val="left" w:pos="993"/>
        </w:tabs>
        <w:spacing w:after="0" w:line="240" w:lineRule="atLeast"/>
        <w:contextualSpacing/>
        <w:jc w:val="both"/>
        <w:rPr>
          <w:rFonts w:ascii="Times New Roman" w:hAnsi="Times New Roman"/>
          <w:sz w:val="24"/>
          <w:szCs w:val="24"/>
        </w:rPr>
      </w:pPr>
      <w:r w:rsidRPr="00A478B6">
        <w:rPr>
          <w:rFonts w:ascii="Times New Roman" w:eastAsia="DejaVu Sans" w:hAnsi="Times New Roman"/>
          <w:bCs/>
          <w:kern w:val="2"/>
          <w:sz w:val="24"/>
          <w:szCs w:val="24"/>
          <w:lang w:val="uk-UA" w:eastAsia="hi-IN" w:bidi="hi-IN"/>
        </w:rPr>
        <w:t>9.</w:t>
      </w:r>
      <w:r w:rsidRPr="00A478B6">
        <w:rPr>
          <w:rFonts w:ascii="Times New Roman" w:eastAsia="DejaVu Sans" w:hAnsi="Times New Roman"/>
          <w:bCs/>
          <w:kern w:val="2"/>
          <w:sz w:val="24"/>
          <w:szCs w:val="24"/>
          <w:lang w:eastAsia="hi-IN" w:bidi="hi-IN"/>
        </w:rPr>
        <w:t xml:space="preserve"> </w:t>
      </w:r>
      <w:r w:rsidRPr="00A478B6">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eastAsia="hi-IN" w:bidi="hi-IN"/>
        </w:rPr>
        <w:t>Б</w:t>
      </w:r>
      <w:r w:rsidRPr="00A478B6">
        <w:rPr>
          <w:rFonts w:ascii="Times New Roman" w:hAnsi="Times New Roman"/>
          <w:sz w:val="24"/>
          <w:szCs w:val="24"/>
          <w:lang w:eastAsia="uk-UA"/>
        </w:rPr>
        <w:t>езвідклична електронна банківська гарантія.</w:t>
      </w:r>
      <w:r w:rsidRPr="00A478B6">
        <w:rPr>
          <w:rFonts w:ascii="Times New Roman" w:hAnsi="Times New Roman"/>
          <w:sz w:val="24"/>
          <w:szCs w:val="24"/>
        </w:rPr>
        <w:t xml:space="preserve"> </w:t>
      </w:r>
    </w:p>
    <w:p w14:paraId="70AAF3DA" w14:textId="77777777" w:rsidR="000277F4" w:rsidRPr="00A478B6" w:rsidRDefault="000277F4" w:rsidP="000277F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val="uk-UA" w:eastAsia="ru-RU"/>
        </w:rPr>
        <w:t>1</w:t>
      </w:r>
      <w:r>
        <w:rPr>
          <w:rFonts w:ascii="Times New Roman" w:eastAsia="Times New Roman" w:hAnsi="Times New Roman"/>
          <w:snapToGrid w:val="0"/>
          <w:sz w:val="24"/>
          <w:szCs w:val="20"/>
          <w:lang w:val="uk-UA" w:eastAsia="ru-RU"/>
        </w:rPr>
        <w:t>0</w:t>
      </w:r>
      <w:r w:rsidRPr="00A478B6">
        <w:rPr>
          <w:rFonts w:ascii="Times New Roman" w:eastAsia="Times New Roman" w:hAnsi="Times New Roman"/>
          <w:snapToGrid w:val="0"/>
          <w:sz w:val="24"/>
          <w:szCs w:val="20"/>
          <w:lang w:eastAsia="ru-RU"/>
        </w:rPr>
        <w:t xml:space="preserve">. Довідка </w:t>
      </w:r>
      <w:r w:rsidRPr="00A478B6">
        <w:rPr>
          <w:rFonts w:ascii="Times New Roman" w:eastAsia="DejaVu Sans" w:hAnsi="Times New Roman"/>
          <w:bCs/>
          <w:kern w:val="2"/>
          <w:sz w:val="24"/>
          <w:szCs w:val="24"/>
          <w:lang w:eastAsia="hi-IN" w:bidi="hi-IN"/>
        </w:rPr>
        <w:t xml:space="preserve">(в довільній формі) </w:t>
      </w:r>
      <w:r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6959F637" w14:textId="77777777" w:rsidR="000277F4" w:rsidRPr="00A478B6" w:rsidRDefault="000277F4" w:rsidP="000277F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3B479E22" w14:textId="77777777" w:rsidR="000277F4" w:rsidRPr="00A478B6" w:rsidRDefault="000277F4" w:rsidP="000277F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458A4562" w14:textId="77777777" w:rsidR="000277F4" w:rsidRPr="00A478B6" w:rsidRDefault="000277F4" w:rsidP="000277F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6494A1EE" w14:textId="77777777" w:rsidR="000277F4" w:rsidRPr="00A478B6" w:rsidRDefault="000277F4" w:rsidP="000277F4">
      <w:pPr>
        <w:pStyle w:val="ab"/>
      </w:pPr>
      <w:r w:rsidRPr="00A478B6">
        <w:rPr>
          <w:lang w:val="ru-RU"/>
        </w:rPr>
        <w:t>1</w:t>
      </w:r>
      <w:r>
        <w:rPr>
          <w:lang w:val="ru-RU"/>
        </w:rPr>
        <w:t>1</w:t>
      </w:r>
      <w:r w:rsidRPr="00A478B6">
        <w:rPr>
          <w:lang w:val="ru-RU"/>
        </w:rPr>
        <w:t xml:space="preserve">. </w:t>
      </w:r>
      <w:r w:rsidRPr="00A478B6">
        <w:t xml:space="preserve">Лист – згода </w:t>
      </w:r>
      <w:r w:rsidRPr="00A478B6">
        <w:rPr>
          <w:bCs/>
        </w:rPr>
        <w:t xml:space="preserve">(в довільній формі) </w:t>
      </w:r>
      <w:r w:rsidRPr="00A478B6">
        <w:t>щодо дозволу на обробку персональних даних.</w:t>
      </w:r>
    </w:p>
    <w:p w14:paraId="351525CB" w14:textId="77777777" w:rsidR="000277F4" w:rsidRPr="00A478B6" w:rsidRDefault="000277F4" w:rsidP="000277F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A478B6">
        <w:rPr>
          <w:rFonts w:ascii="Times New Roman" w:hAnsi="Times New Roman"/>
          <w:sz w:val="24"/>
          <w:szCs w:val="24"/>
          <w:lang w:val="uk-UA"/>
        </w:rPr>
        <w:t>1</w:t>
      </w:r>
      <w:r>
        <w:rPr>
          <w:rFonts w:ascii="Times New Roman" w:hAnsi="Times New Roman"/>
          <w:sz w:val="24"/>
          <w:szCs w:val="24"/>
          <w:lang w:val="uk-UA"/>
        </w:rPr>
        <w:t>2</w:t>
      </w:r>
      <w:r w:rsidRPr="00A478B6">
        <w:rPr>
          <w:rFonts w:ascii="Times New Roman" w:hAnsi="Times New Roman"/>
          <w:sz w:val="24"/>
          <w:szCs w:val="24"/>
          <w:lang w:val="uk-UA"/>
        </w:rPr>
        <w:t xml:space="preserve">. </w:t>
      </w:r>
      <w:r w:rsidRPr="00A478B6">
        <w:rPr>
          <w:rFonts w:ascii="Times New Roman" w:eastAsia="Times New Roman" w:hAnsi="Times New Roman" w:cs="Times New Roman"/>
          <w:sz w:val="24"/>
          <w:szCs w:val="24"/>
          <w:lang w:val="uk-UA" w:eastAsia="ru-RU"/>
        </w:rPr>
        <w:t>Пропозицію (в довільній формі).</w:t>
      </w:r>
    </w:p>
    <w:p w14:paraId="075799AB" w14:textId="77777777" w:rsidR="000277F4" w:rsidRPr="00872D58" w:rsidRDefault="000277F4" w:rsidP="000277F4">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13. </w:t>
      </w:r>
      <w:r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21B839B2" w:rsidR="00802246" w:rsidRDefault="00831185"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lastRenderedPageBreak/>
        <w:t xml:space="preserve">1. </w:t>
      </w:r>
      <w:r w:rsidR="00802246">
        <w:rPr>
          <w:rFonts w:ascii="Times New Roman" w:eastAsia="Times New Roman" w:hAnsi="Times New Roman"/>
          <w:snapToGrid w:val="0"/>
          <w:sz w:val="24"/>
          <w:szCs w:val="24"/>
          <w:lang w:val="uk-UA" w:eastAsia="ru-RU"/>
        </w:rPr>
        <w:t>Д</w:t>
      </w:r>
      <w:r w:rsidR="00802246">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sidR="00802246">
        <w:rPr>
          <w:rFonts w:ascii="Times New Roman" w:eastAsia="Times New Roman" w:hAnsi="Times New Roman"/>
          <w:snapToGrid w:val="0"/>
          <w:sz w:val="24"/>
          <w:szCs w:val="24"/>
          <w:lang w:val="uk-UA" w:eastAsia="ru-RU"/>
        </w:rPr>
        <w:t>(для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w:t>
      </w:r>
      <w:r>
        <w:rPr>
          <w:rFonts w:ascii="Times New Roman" w:eastAsia="Times New Roman" w:hAnsi="Times New Roman"/>
          <w:snapToGrid w:val="0"/>
          <w:sz w:val="24"/>
          <w:szCs w:val="24"/>
          <w:lang w:val="uk-UA" w:eastAsia="ru-RU"/>
        </w:rPr>
        <w:t xml:space="preserve"> </w:t>
      </w:r>
      <w:r w:rsidRPr="00244B91">
        <w:rPr>
          <w:rFonts w:ascii="Times New Roman" w:hAnsi="Times New Roman" w:cs="Times New Roman"/>
          <w:sz w:val="24"/>
          <w:szCs w:val="24"/>
        </w:rPr>
        <w:t>повинна бути видана не раніше ніж за 90 днів до дати подання таких документів Замовнику в електронній системі закупівель</w:t>
      </w:r>
      <w:r w:rsidR="00802246">
        <w:rPr>
          <w:rFonts w:ascii="Times New Roman" w:eastAsia="Times New Roman" w:hAnsi="Times New Roman" w:cs="Times New Roman"/>
          <w:color w:val="000000"/>
          <w:sz w:val="24"/>
          <w:szCs w:val="24"/>
          <w:shd w:val="clear" w:color="auto" w:fill="FFFFFF"/>
          <w:lang w:val="uk-UA" w:eastAsia="ru-RU"/>
        </w:rPr>
        <w:t xml:space="preserve">. </w:t>
      </w:r>
      <w:r w:rsidR="00802246">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sidR="00802246">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3E166D38" w14:textId="77777777" w:rsidR="00802246" w:rsidRDefault="00802246" w:rsidP="00802246">
      <w:pPr>
        <w:autoSpaceDE w:val="0"/>
        <w:ind w:right="22"/>
        <w:jc w:val="both"/>
        <w:rPr>
          <w:rFonts w:ascii="Times New Roman" w:hAnsi="Times New Roman"/>
          <w:b/>
          <w:bCs/>
          <w:i/>
          <w:iCs/>
          <w:sz w:val="28"/>
          <w:szCs w:val="28"/>
        </w:rPr>
      </w:pP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Default="00802246" w:rsidP="00802246">
      <w:pPr>
        <w:widowControl w:val="0"/>
        <w:spacing w:after="0" w:line="240" w:lineRule="auto"/>
        <w:contextualSpacing/>
        <w:jc w:val="right"/>
        <w:rPr>
          <w:rFonts w:ascii="Times New Roman" w:hAnsi="Times New Roman"/>
          <w:b/>
          <w:sz w:val="24"/>
          <w:szCs w:val="24"/>
          <w:lang w:val="uk-UA" w:eastAsia="uk-UA"/>
        </w:rPr>
      </w:pPr>
    </w:p>
    <w:p w14:paraId="196943FD" w14:textId="77777777" w:rsidR="001918A1" w:rsidRDefault="001918A1" w:rsidP="00802246">
      <w:pPr>
        <w:widowControl w:val="0"/>
        <w:spacing w:after="0" w:line="240" w:lineRule="auto"/>
        <w:contextualSpacing/>
        <w:jc w:val="right"/>
        <w:rPr>
          <w:rFonts w:ascii="Times New Roman" w:hAnsi="Times New Roman"/>
          <w:b/>
          <w:sz w:val="24"/>
          <w:szCs w:val="24"/>
          <w:lang w:val="uk-UA" w:eastAsia="uk-UA"/>
        </w:rPr>
      </w:pPr>
    </w:p>
    <w:p w14:paraId="76620145" w14:textId="77777777" w:rsidR="001918A1" w:rsidRPr="001918A1" w:rsidRDefault="001918A1" w:rsidP="00802246">
      <w:pPr>
        <w:widowControl w:val="0"/>
        <w:spacing w:after="0" w:line="240" w:lineRule="auto"/>
        <w:contextualSpacing/>
        <w:jc w:val="right"/>
        <w:rPr>
          <w:rFonts w:ascii="Times New Roman" w:hAnsi="Times New Roman"/>
          <w:b/>
          <w:sz w:val="24"/>
          <w:szCs w:val="24"/>
          <w:lang w:val="uk-UA" w:eastAsia="uk-UA"/>
        </w:rPr>
      </w:pPr>
    </w:p>
    <w:p w14:paraId="2682B362" w14:textId="77777777"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7B12D65C" w14:textId="77777777" w:rsidR="005C47BA" w:rsidRDefault="005C47BA" w:rsidP="005C47BA">
      <w:pPr>
        <w:spacing w:after="0" w:line="240" w:lineRule="auto"/>
        <w:jc w:val="center"/>
        <w:rPr>
          <w:rFonts w:ascii="Times New Roman" w:hAnsi="Times New Roman" w:cs="Times New Roman"/>
          <w:b/>
          <w:color w:val="0000FF"/>
          <w:sz w:val="24"/>
          <w:szCs w:val="24"/>
          <w:lang w:val="uk-UA"/>
        </w:rPr>
      </w:pPr>
      <w:r w:rsidRPr="005C47BA">
        <w:rPr>
          <w:rFonts w:ascii="Times New Roman" w:hAnsi="Times New Roman" w:cs="Times New Roman"/>
          <w:b/>
          <w:color w:val="0000FF"/>
          <w:sz w:val="24"/>
          <w:szCs w:val="24"/>
        </w:rPr>
        <w:t xml:space="preserve">Заміна диспетчерського щита на інтерактивний в </w:t>
      </w:r>
      <w:r w:rsidRPr="005C47BA">
        <w:rPr>
          <w:rFonts w:ascii="Times New Roman" w:hAnsi="Times New Roman" w:cs="Times New Roman"/>
          <w:b/>
          <w:bCs/>
          <w:color w:val="0000FF"/>
          <w:sz w:val="24"/>
          <w:szCs w:val="24"/>
        </w:rPr>
        <w:t>Вінницьких міські</w:t>
      </w:r>
      <w:r w:rsidRPr="005C47BA">
        <w:rPr>
          <w:rFonts w:ascii="Times New Roman" w:hAnsi="Times New Roman" w:cs="Times New Roman"/>
          <w:b/>
          <w:color w:val="0000FF"/>
          <w:sz w:val="24"/>
          <w:szCs w:val="24"/>
        </w:rPr>
        <w:t xml:space="preserve"> ЕМ</w:t>
      </w:r>
    </w:p>
    <w:p w14:paraId="598AEA79" w14:textId="77777777" w:rsidR="005C47BA" w:rsidRPr="005C47BA" w:rsidRDefault="005C47BA" w:rsidP="005C47BA">
      <w:pPr>
        <w:spacing w:after="0" w:line="240" w:lineRule="auto"/>
        <w:jc w:val="center"/>
        <w:rPr>
          <w:color w:val="0000FF"/>
          <w:sz w:val="24"/>
          <w:szCs w:val="24"/>
          <w:lang w:val="uk-UA"/>
        </w:rPr>
      </w:pPr>
    </w:p>
    <w:p w14:paraId="1CB6763E" w14:textId="77777777" w:rsidR="005C47BA" w:rsidRPr="00AF3504" w:rsidRDefault="005C47BA" w:rsidP="005C47BA">
      <w:pPr>
        <w:spacing w:after="0" w:line="240" w:lineRule="auto"/>
        <w:ind w:firstLine="708"/>
        <w:jc w:val="both"/>
        <w:rPr>
          <w:rFonts w:ascii="Times New Roman" w:hAnsi="Times New Roman" w:cs="Times New Roman"/>
          <w:sz w:val="24"/>
          <w:szCs w:val="24"/>
        </w:rPr>
      </w:pPr>
      <w:r w:rsidRPr="00AF3504">
        <w:rPr>
          <w:rFonts w:ascii="Times New Roman" w:hAnsi="Times New Roman" w:cs="Times New Roman"/>
          <w:sz w:val="24"/>
          <w:szCs w:val="24"/>
        </w:rPr>
        <w:t xml:space="preserve">1. </w:t>
      </w:r>
      <w:r w:rsidRPr="00AF3504">
        <w:rPr>
          <w:rFonts w:ascii="Times New Roman" w:hAnsi="Times New Roman" w:cs="Times New Roman"/>
          <w:b/>
          <w:sz w:val="24"/>
          <w:szCs w:val="24"/>
          <w:u w:val="single"/>
        </w:rPr>
        <w:t>Назва та місцезнаходження об'єктів:</w:t>
      </w:r>
      <w:r w:rsidRPr="00AF3504">
        <w:rPr>
          <w:rFonts w:ascii="Times New Roman" w:hAnsi="Times New Roman" w:cs="Times New Roman"/>
          <w:sz w:val="24"/>
          <w:szCs w:val="24"/>
        </w:rPr>
        <w:t xml:space="preserve"> Заміна диспетчерського щита на інтерактивний в ДП Вінницьких міських ЕМ</w:t>
      </w:r>
    </w:p>
    <w:p w14:paraId="1EE2F4E1" w14:textId="77777777" w:rsidR="005C47BA" w:rsidRPr="00AF3504" w:rsidRDefault="005C47BA" w:rsidP="005C47BA">
      <w:pPr>
        <w:spacing w:after="0" w:line="240" w:lineRule="auto"/>
        <w:ind w:firstLine="708"/>
        <w:jc w:val="both"/>
        <w:rPr>
          <w:rFonts w:ascii="Times New Roman" w:hAnsi="Times New Roman" w:cs="Times New Roman"/>
          <w:sz w:val="24"/>
          <w:szCs w:val="24"/>
        </w:rPr>
      </w:pPr>
      <w:r w:rsidRPr="00AF3504">
        <w:rPr>
          <w:rFonts w:ascii="Times New Roman" w:hAnsi="Times New Roman" w:cs="Times New Roman"/>
          <w:b/>
          <w:sz w:val="24"/>
          <w:szCs w:val="24"/>
          <w:u w:val="single"/>
        </w:rPr>
        <w:t>Місцезнаходження об'єкту</w:t>
      </w:r>
      <w:r w:rsidRPr="00AF3504">
        <w:rPr>
          <w:rFonts w:ascii="Times New Roman" w:hAnsi="Times New Roman" w:cs="Times New Roman"/>
          <w:b/>
          <w:sz w:val="24"/>
          <w:szCs w:val="24"/>
        </w:rPr>
        <w:t xml:space="preserve">: </w:t>
      </w:r>
      <w:r w:rsidRPr="00AF3504">
        <w:rPr>
          <w:rFonts w:ascii="Times New Roman" w:hAnsi="Times New Roman" w:cs="Times New Roman"/>
          <w:sz w:val="24"/>
          <w:szCs w:val="24"/>
        </w:rPr>
        <w:t>м. Вінниця, вул</w:t>
      </w:r>
      <w:proofErr w:type="gramStart"/>
      <w:r w:rsidRPr="00AF3504">
        <w:rPr>
          <w:rFonts w:ascii="Times New Roman" w:hAnsi="Times New Roman" w:cs="Times New Roman"/>
          <w:sz w:val="24"/>
          <w:szCs w:val="24"/>
        </w:rPr>
        <w:t>.П</w:t>
      </w:r>
      <w:proofErr w:type="gramEnd"/>
      <w:r w:rsidRPr="00AF3504">
        <w:rPr>
          <w:rFonts w:ascii="Times New Roman" w:hAnsi="Times New Roman" w:cs="Times New Roman"/>
          <w:sz w:val="24"/>
          <w:szCs w:val="24"/>
        </w:rPr>
        <w:t>ирогова,174, ДП Вінницьких міських ЕМ.</w:t>
      </w:r>
    </w:p>
    <w:p w14:paraId="03D912BD" w14:textId="77777777" w:rsidR="005C47BA" w:rsidRPr="00AF3504" w:rsidRDefault="005C47BA" w:rsidP="005C47BA">
      <w:pPr>
        <w:spacing w:after="0"/>
        <w:ind w:firstLine="708"/>
        <w:rPr>
          <w:rFonts w:ascii="Times New Roman" w:hAnsi="Times New Roman" w:cs="Times New Roman"/>
          <w:sz w:val="24"/>
          <w:szCs w:val="24"/>
        </w:rPr>
      </w:pPr>
      <w:r w:rsidRPr="00AF3504">
        <w:rPr>
          <w:rFonts w:ascii="Times New Roman" w:hAnsi="Times New Roman" w:cs="Times New Roman"/>
          <w:sz w:val="24"/>
          <w:szCs w:val="24"/>
        </w:rPr>
        <w:t xml:space="preserve">2. </w:t>
      </w:r>
      <w:r w:rsidRPr="00AF3504">
        <w:rPr>
          <w:rFonts w:ascii="Times New Roman" w:hAnsi="Times New Roman" w:cs="Times New Roman"/>
          <w:b/>
          <w:sz w:val="24"/>
          <w:szCs w:val="24"/>
          <w:u w:val="single"/>
        </w:rPr>
        <w:t>Технічні вимоги:</w:t>
      </w:r>
    </w:p>
    <w:p w14:paraId="39B09C93" w14:textId="77777777" w:rsidR="005C47BA" w:rsidRPr="00AF3504" w:rsidRDefault="005C47BA" w:rsidP="005C47BA">
      <w:pPr>
        <w:spacing w:after="0"/>
        <w:jc w:val="both"/>
        <w:rPr>
          <w:rFonts w:ascii="Times New Roman" w:hAnsi="Times New Roman" w:cs="Times New Roman"/>
          <w:color w:val="FF0000"/>
          <w:sz w:val="24"/>
          <w:szCs w:val="24"/>
        </w:rPr>
      </w:pPr>
      <w:r w:rsidRPr="00AF3504">
        <w:rPr>
          <w:rFonts w:ascii="Times New Roman" w:hAnsi="Times New Roman" w:cs="Times New Roman"/>
          <w:sz w:val="24"/>
          <w:szCs w:val="24"/>
        </w:rPr>
        <w:t xml:space="preserve">2.1. Розмір відеостіни – не менше 7,2 м х 2,7 м. </w:t>
      </w:r>
    </w:p>
    <w:p w14:paraId="47738AEB"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2.2. Для побудови відеостіни використовувати професійнні версії моніторів передбачених на роботу в режимі 24/7, зі швом не більше 1,8 мм, яскравістю не гірше 700 кд/м</w:t>
      </w:r>
      <w:proofErr w:type="gramStart"/>
      <w:r w:rsidRPr="00AF3504">
        <w:rPr>
          <w:rFonts w:ascii="Times New Roman" w:hAnsi="Times New Roman" w:cs="Times New Roman"/>
          <w:sz w:val="24"/>
          <w:szCs w:val="24"/>
          <w:vertAlign w:val="superscript"/>
        </w:rPr>
        <w:t>2</w:t>
      </w:r>
      <w:proofErr w:type="gramEnd"/>
      <w:r w:rsidRPr="00AF3504">
        <w:rPr>
          <w:rFonts w:ascii="Times New Roman" w:hAnsi="Times New Roman" w:cs="Times New Roman"/>
          <w:sz w:val="24"/>
          <w:szCs w:val="24"/>
        </w:rPr>
        <w:t>, та матовістю не менше 40%;</w:t>
      </w:r>
    </w:p>
    <w:p w14:paraId="36A53935"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2.3. Передбачити систему </w:t>
      </w:r>
      <w:r w:rsidRPr="0053120D">
        <w:rPr>
          <w:rFonts w:ascii="Times New Roman" w:hAnsi="Times New Roman" w:cs="Times New Roman"/>
          <w:sz w:val="24"/>
          <w:szCs w:val="24"/>
        </w:rPr>
        <w:t>кріплення</w:t>
      </w:r>
      <w:r w:rsidRPr="00AF3504">
        <w:rPr>
          <w:rFonts w:ascii="Times New Roman" w:hAnsi="Times New Roman" w:cs="Times New Roman"/>
          <w:sz w:val="24"/>
          <w:szCs w:val="24"/>
        </w:rPr>
        <w:t xml:space="preserve"> відеопанелей, заводського виконання, з можливістю оперативного переміщення панелей в разі необхідності переміщення або ремонту приміщення;</w:t>
      </w:r>
    </w:p>
    <w:p w14:paraId="7B9065F1"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2.4.</w:t>
      </w:r>
      <w:r w:rsidRPr="00AF3504">
        <w:rPr>
          <w:rFonts w:ascii="Times New Roman" w:hAnsi="Times New Roman" w:cs="Times New Roman"/>
          <w:sz w:val="24"/>
          <w:szCs w:val="24"/>
        </w:rPr>
        <w:tab/>
        <w:t>Встановити відеоконтролер для виводу інформації на відеопанель з забезпеченням:</w:t>
      </w:r>
    </w:p>
    <w:p w14:paraId="6DA3B786"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працездатності відеостіни в повному обсязі;</w:t>
      </w:r>
    </w:p>
    <w:p w14:paraId="3CC47BF4"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гнучкий вивід інформації на відеостіну з різних джерел;</w:t>
      </w:r>
    </w:p>
    <w:p w14:paraId="58D4053F"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2.5. Передбачити закупівлю та  встановлення шафи, а в неї мережевого обладнання (керованого PoE-комутатора Layer 3 - 24 x 10/100/1000 Мбит/с Ethernet, VoIP GSM шлюза GoIP-1 (2 </w:t>
      </w:r>
      <w:proofErr w:type="gramStart"/>
      <w:r w:rsidRPr="00AF3504">
        <w:rPr>
          <w:rFonts w:ascii="Times New Roman" w:hAnsi="Times New Roman" w:cs="Times New Roman"/>
          <w:sz w:val="24"/>
          <w:szCs w:val="24"/>
        </w:rPr>
        <w:t>шт</w:t>
      </w:r>
      <w:proofErr w:type="gramEnd"/>
      <w:r w:rsidRPr="00AF3504">
        <w:rPr>
          <w:rFonts w:ascii="Times New Roman" w:hAnsi="Times New Roman" w:cs="Times New Roman"/>
          <w:sz w:val="24"/>
          <w:szCs w:val="24"/>
        </w:rPr>
        <w:t>) або аналога, патч-панелі на 24 порта, мережевих розеток 19” необхідної кількості), джерела безперебійного живлення та  відеоконтролеру. Передбачити необхідну кількість патч-кордів для підключення обладнання.</w:t>
      </w:r>
    </w:p>
    <w:p w14:paraId="58DA3846"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2.6. Джерело безперебійного живлення повинно бути з правильною синусоїдою, відомого виробника з часом роботи відеостіни та відеоконтролера не менше 1 год;</w:t>
      </w:r>
    </w:p>
    <w:p w14:paraId="46ADAEF8"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2.7. Передбачити необхідну кількість кабельно-провідникової продукції та матеріалів (автоматичні вимикачі і т.д.) для підключення відеостіни до відеоконтролера та запланованого джерела безпреребійного живлення (відстань – 20м);</w:t>
      </w:r>
    </w:p>
    <w:p w14:paraId="101E3C42"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2.8. Для прокладання кабельно-провідникової продукції (в кімнаті зв’язку та за відеостіною) передбачити відповідні лотки, короба, розетки і т.д. (прокладання кабельно-провідникової продукції передбачається в існуючих кабель-ростах);</w:t>
      </w:r>
    </w:p>
    <w:p w14:paraId="72FA737C" w14:textId="68C214A9"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12.9. Передбачити встановлення окремого стола диспетчера – 2 </w:t>
      </w:r>
      <w:proofErr w:type="gramStart"/>
      <w:r w:rsidRPr="00AF3504">
        <w:rPr>
          <w:rFonts w:ascii="Times New Roman" w:hAnsi="Times New Roman" w:cs="Times New Roman"/>
          <w:sz w:val="24"/>
          <w:szCs w:val="24"/>
        </w:rPr>
        <w:t>шт</w:t>
      </w:r>
      <w:proofErr w:type="gramEnd"/>
      <w:r w:rsidRPr="00AF3504">
        <w:rPr>
          <w:rFonts w:ascii="Times New Roman" w:hAnsi="Times New Roman" w:cs="Times New Roman"/>
          <w:sz w:val="24"/>
          <w:szCs w:val="24"/>
        </w:rPr>
        <w:t>, з наступними характеристиками (ескіз наведено в Додатк</w:t>
      </w:r>
      <w:r w:rsidR="00A44D6B">
        <w:rPr>
          <w:rFonts w:ascii="Times New Roman" w:hAnsi="Times New Roman" w:cs="Times New Roman"/>
          <w:sz w:val="24"/>
          <w:szCs w:val="24"/>
          <w:lang w:val="uk-UA"/>
        </w:rPr>
        <w:t>у</w:t>
      </w:r>
      <w:bookmarkStart w:id="0" w:name="_GoBack"/>
      <w:bookmarkEnd w:id="0"/>
      <w:r w:rsidRPr="00AF3504">
        <w:rPr>
          <w:rFonts w:ascii="Times New Roman" w:hAnsi="Times New Roman" w:cs="Times New Roman"/>
          <w:sz w:val="24"/>
          <w:szCs w:val="24"/>
        </w:rPr>
        <w:t>):</w:t>
      </w:r>
    </w:p>
    <w:p w14:paraId="0D2D4F24"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Місце під установку ПК та UPS;</w:t>
      </w:r>
    </w:p>
    <w:p w14:paraId="1E41CB8E"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Місце для встановлення додаткового обладнання (радіостанція, блок живлення та АКБ);</w:t>
      </w:r>
    </w:p>
    <w:p w14:paraId="5D2AD842"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Кабельні канали в конструкції стола;</w:t>
      </w:r>
    </w:p>
    <w:p w14:paraId="4FB7355E"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Технологічні отвори для виводу кабелів (телефонних, кабелів для моніторів, радіостанцій);</w:t>
      </w:r>
    </w:p>
    <w:p w14:paraId="4287256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Місця зі встановленими двома групами розеток не менше 4-х розеток в кожній групі (з </w:t>
      </w:r>
      <w:proofErr w:type="gramStart"/>
      <w:r w:rsidRPr="00AF3504">
        <w:rPr>
          <w:rFonts w:ascii="Times New Roman" w:hAnsi="Times New Roman" w:cs="Times New Roman"/>
          <w:sz w:val="24"/>
          <w:szCs w:val="24"/>
        </w:rPr>
        <w:t>п</w:t>
      </w:r>
      <w:proofErr w:type="gramEnd"/>
      <w:r w:rsidRPr="00AF3504">
        <w:rPr>
          <w:rFonts w:ascii="Times New Roman" w:hAnsi="Times New Roman" w:cs="Times New Roman"/>
          <w:sz w:val="24"/>
          <w:szCs w:val="24"/>
        </w:rPr>
        <w:t>ідключенням електричною вилкою до наявних розеток довжиною не менше 3 м) в зачинених  та вентильованих технологічних нішах (для ПК, ДБЖ та радіостанцій);</w:t>
      </w:r>
    </w:p>
    <w:p w14:paraId="55B19FA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Матеріали столу мають бути високоякісними та довговічними, з високими показниками зносостійкості.</w:t>
      </w:r>
    </w:p>
    <w:p w14:paraId="1A45AF78"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12.10. Передбачити встановлення ергономічного крісла – 2 шт, з наступними характеристиками:</w:t>
      </w:r>
    </w:p>
    <w:p w14:paraId="7E69491C"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Обивка: сітка (100 тис. циклів);</w:t>
      </w:r>
    </w:p>
    <w:p w14:paraId="2826B20E"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Матеріал корпуса і хрестовини: метал; </w:t>
      </w:r>
    </w:p>
    <w:p w14:paraId="6F8998BA"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Клас: ергономічне; </w:t>
      </w:r>
    </w:p>
    <w:p w14:paraId="0CB50904"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Механізм: синхронний, Single Level Control; </w:t>
      </w:r>
    </w:p>
    <w:p w14:paraId="18279215"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lastRenderedPageBreak/>
        <w:t xml:space="preserve">- Регулювання: висота, глибина сидіння, кут наклона сидіння, висота спинки, фіксація наклона, жорсткість качання; </w:t>
      </w:r>
    </w:p>
    <w:p w14:paraId="411BE8E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Навантаження: 120 кг;</w:t>
      </w:r>
    </w:p>
    <w:p w14:paraId="66C1AA85"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12.11. Передбачити закупівлю обладнання для робочих місць диспетчера:</w:t>
      </w:r>
    </w:p>
    <w:p w14:paraId="2EB7A5A8"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12.11.1. Робоча станція диспетчера (2 комплекта), з характеристиками не гірше, ніж:</w:t>
      </w:r>
    </w:p>
    <w:p w14:paraId="565AE2BD" w14:textId="77777777" w:rsidR="005C47BA" w:rsidRPr="005C47BA" w:rsidRDefault="005C47BA" w:rsidP="005C47BA">
      <w:pPr>
        <w:spacing w:after="0"/>
        <w:jc w:val="both"/>
        <w:rPr>
          <w:rFonts w:ascii="Times New Roman" w:hAnsi="Times New Roman" w:cs="Times New Roman"/>
          <w:sz w:val="24"/>
          <w:szCs w:val="24"/>
          <w:lang w:val="en-US"/>
        </w:rPr>
      </w:pP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ПК</w:t>
      </w:r>
      <w:r w:rsidRPr="005C47BA">
        <w:rPr>
          <w:rFonts w:ascii="Times New Roman" w:hAnsi="Times New Roman" w:cs="Times New Roman"/>
          <w:sz w:val="24"/>
          <w:szCs w:val="24"/>
          <w:lang w:val="en-US"/>
        </w:rPr>
        <w:t xml:space="preserve"> (CPU Intel Core i5 10-</w:t>
      </w:r>
      <w:r w:rsidRPr="00AF3504">
        <w:rPr>
          <w:rFonts w:ascii="Times New Roman" w:hAnsi="Times New Roman" w:cs="Times New Roman"/>
          <w:sz w:val="24"/>
          <w:szCs w:val="24"/>
        </w:rPr>
        <w:t>го</w:t>
      </w: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покоління</w:t>
      </w:r>
      <w:r w:rsidRPr="005C47BA">
        <w:rPr>
          <w:rFonts w:ascii="Times New Roman" w:hAnsi="Times New Roman" w:cs="Times New Roman"/>
          <w:sz w:val="24"/>
          <w:szCs w:val="24"/>
          <w:lang w:val="en-US"/>
        </w:rPr>
        <w:t xml:space="preserve"> 16GB SSD 256GB OS Windows 10 Pro 64-bit UKR);</w:t>
      </w:r>
    </w:p>
    <w:p w14:paraId="77B95C26" w14:textId="77777777" w:rsidR="005C47BA" w:rsidRPr="005C47BA" w:rsidRDefault="005C47BA" w:rsidP="005C47BA">
      <w:pPr>
        <w:spacing w:after="0"/>
        <w:jc w:val="both"/>
        <w:rPr>
          <w:rFonts w:ascii="Times New Roman" w:hAnsi="Times New Roman" w:cs="Times New Roman"/>
          <w:sz w:val="24"/>
          <w:szCs w:val="24"/>
          <w:lang w:val="en-US"/>
        </w:rPr>
      </w:pP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Видеокарта</w:t>
      </w: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з</w:t>
      </w: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можливістю</w:t>
      </w: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підключення</w:t>
      </w:r>
      <w:r w:rsidRPr="005C47BA">
        <w:rPr>
          <w:rFonts w:ascii="Times New Roman" w:hAnsi="Times New Roman" w:cs="Times New Roman"/>
          <w:sz w:val="24"/>
          <w:szCs w:val="24"/>
          <w:lang w:val="en-US"/>
        </w:rPr>
        <w:t xml:space="preserve"> 4 </w:t>
      </w:r>
      <w:r w:rsidRPr="00AF3504">
        <w:rPr>
          <w:rFonts w:ascii="Times New Roman" w:hAnsi="Times New Roman" w:cs="Times New Roman"/>
          <w:sz w:val="24"/>
          <w:szCs w:val="24"/>
        </w:rPr>
        <w:t>моніторів</w:t>
      </w:r>
      <w:r w:rsidRPr="005C47BA">
        <w:rPr>
          <w:rFonts w:ascii="Times New Roman" w:hAnsi="Times New Roman" w:cs="Times New Roman"/>
          <w:sz w:val="24"/>
          <w:szCs w:val="24"/>
          <w:lang w:val="en-US"/>
        </w:rPr>
        <w:t xml:space="preserve"> (</w:t>
      </w:r>
      <w:r w:rsidRPr="00AF3504">
        <w:rPr>
          <w:rFonts w:ascii="Times New Roman" w:hAnsi="Times New Roman" w:cs="Times New Roman"/>
          <w:sz w:val="24"/>
          <w:szCs w:val="24"/>
        </w:rPr>
        <w:t>інтерфейс</w:t>
      </w:r>
      <w:r w:rsidRPr="005C47BA">
        <w:rPr>
          <w:rFonts w:ascii="Times New Roman" w:hAnsi="Times New Roman" w:cs="Times New Roman"/>
          <w:sz w:val="24"/>
          <w:szCs w:val="24"/>
          <w:lang w:val="en-US"/>
        </w:rPr>
        <w:t xml:space="preserve"> DisplayPort (miniDisplayPort) </w:t>
      </w:r>
      <w:r w:rsidRPr="00AF3504">
        <w:rPr>
          <w:rFonts w:ascii="Times New Roman" w:hAnsi="Times New Roman" w:cs="Times New Roman"/>
          <w:sz w:val="24"/>
          <w:szCs w:val="24"/>
        </w:rPr>
        <w:t>або</w:t>
      </w:r>
      <w:r w:rsidRPr="005C47BA">
        <w:rPr>
          <w:rFonts w:ascii="Times New Roman" w:hAnsi="Times New Roman" w:cs="Times New Roman"/>
          <w:sz w:val="24"/>
          <w:szCs w:val="24"/>
          <w:lang w:val="en-US"/>
        </w:rPr>
        <w:t xml:space="preserve"> HDMI); </w:t>
      </w:r>
    </w:p>
    <w:p w14:paraId="1D1128CD"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Монітор з діоганалью не менше 27" з роздільною здатністю не менше 2К (2560 x 1440) (2 шт);</w:t>
      </w:r>
    </w:p>
    <w:p w14:paraId="3656F1DA"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ДБЖ з правильною синусоїдою, з часом роботи даного комплекта не менше 1 год.</w:t>
      </w:r>
    </w:p>
    <w:p w14:paraId="40890692"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Клавіатура, оптична миш.</w:t>
      </w:r>
    </w:p>
    <w:p w14:paraId="63CDE8BA"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Передбачити виконання робіт з монтажу вказаного обладнання та його налаштування з виконанням вимог з розділення корпоративної мережі та технологічної;</w:t>
      </w:r>
    </w:p>
    <w:p w14:paraId="6D6611AB"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12.11.2. Телефонного обладнання: </w:t>
      </w:r>
    </w:p>
    <w:p w14:paraId="7FC0AEC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ІР телефону Grandstream GXP2170 або аналог (3 шт);</w:t>
      </w:r>
    </w:p>
    <w:p w14:paraId="1DFCEFAB"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панелі розширення GXP2200EXT або аналог (обов’язкова сумісність даного обладнання) (6 шт);</w:t>
      </w:r>
    </w:p>
    <w:p w14:paraId="0B83269A"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12.11.3. Радіообладнання:</w:t>
      </w:r>
    </w:p>
    <w:p w14:paraId="416C8D41"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Настільний мікрофон Kenwood KMC-53Wабо аналог (2 шт);</w:t>
      </w:r>
    </w:p>
    <w:p w14:paraId="7C73D00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Кабель коаксіальний RG-8 (50м);</w:t>
      </w:r>
    </w:p>
    <w:p w14:paraId="01FF8498" w14:textId="77777777" w:rsidR="005C47BA" w:rsidRPr="00AF3504" w:rsidRDefault="005C47BA" w:rsidP="005C47BA">
      <w:pPr>
        <w:spacing w:after="0"/>
        <w:jc w:val="both"/>
        <w:rPr>
          <w:rFonts w:ascii="Times New Roman" w:hAnsi="Times New Roman" w:cs="Times New Roman"/>
          <w:color w:val="FF0000"/>
          <w:sz w:val="24"/>
          <w:szCs w:val="24"/>
        </w:rPr>
      </w:pPr>
      <w:r w:rsidRPr="00AF3504">
        <w:rPr>
          <w:rFonts w:ascii="Times New Roman" w:hAnsi="Times New Roman" w:cs="Times New Roman"/>
          <w:sz w:val="24"/>
          <w:szCs w:val="24"/>
        </w:rPr>
        <w:t xml:space="preserve">- </w:t>
      </w:r>
      <w:r w:rsidRPr="0053120D">
        <w:rPr>
          <w:rFonts w:ascii="Times New Roman" w:hAnsi="Times New Roman" w:cs="Times New Roman"/>
          <w:sz w:val="24"/>
          <w:szCs w:val="24"/>
        </w:rPr>
        <w:t>Антенна SIRIO GPF 22 N (135-175MHz) або аналог (1 шт);</w:t>
      </w:r>
    </w:p>
    <w:p w14:paraId="428E609C"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 xml:space="preserve">        В разі надання аналогічного обладнання обов’язковою умовою є виконання обладнанням функцій заявленого обладнання та його робота в єдиній системі та сумісно з існуючою системою радіозв’язку АТ «Вінницяобленерго».</w:t>
      </w:r>
    </w:p>
    <w:p w14:paraId="6B1D0CA6"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w:t>
      </w:r>
      <w:r>
        <w:rPr>
          <w:rFonts w:ascii="Times New Roman" w:hAnsi="Times New Roman" w:cs="Times New Roman"/>
          <w:sz w:val="24"/>
          <w:szCs w:val="24"/>
        </w:rPr>
        <w:t>2</w:t>
      </w:r>
      <w:r w:rsidRPr="00AF3504">
        <w:rPr>
          <w:rFonts w:ascii="Times New Roman" w:hAnsi="Times New Roman" w:cs="Times New Roman"/>
          <w:sz w:val="24"/>
          <w:szCs w:val="24"/>
        </w:rPr>
        <w:t>. Забезпечити безперервний режим роботи диспетчерського пункту.</w:t>
      </w:r>
    </w:p>
    <w:p w14:paraId="547B3430"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w:t>
      </w:r>
      <w:r>
        <w:rPr>
          <w:rFonts w:ascii="Times New Roman" w:hAnsi="Times New Roman" w:cs="Times New Roman"/>
          <w:sz w:val="24"/>
          <w:szCs w:val="24"/>
        </w:rPr>
        <w:t>3</w:t>
      </w:r>
      <w:r w:rsidRPr="00AF3504">
        <w:rPr>
          <w:rFonts w:ascii="Times New Roman" w:hAnsi="Times New Roman" w:cs="Times New Roman"/>
          <w:sz w:val="24"/>
          <w:szCs w:val="24"/>
        </w:rPr>
        <w:t>. 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158E0742"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w:t>
      </w:r>
      <w:r w:rsidRPr="002806F2">
        <w:rPr>
          <w:rFonts w:ascii="Times New Roman" w:hAnsi="Times New Roman" w:cs="Times New Roman"/>
          <w:sz w:val="24"/>
          <w:szCs w:val="24"/>
          <w:lang w:val="uk-UA"/>
        </w:rPr>
        <w:t>4</w:t>
      </w:r>
      <w:r w:rsidRPr="00AF3504">
        <w:rPr>
          <w:rFonts w:ascii="Times New Roman" w:hAnsi="Times New Roman" w:cs="Times New Roman"/>
          <w:sz w:val="24"/>
          <w:szCs w:val="24"/>
        </w:rPr>
        <w:t>. Виконати адаптацію, корегування схем мережі, ПС 110/35/10/6 кВ, а також телемеханізованих ТП/РП  Вінницьких міських ЕМ в SCADA-системі «Скат-Енерго» (сертифікованими розробником фахівцями) для можливості правильного, пропорційного виводу на створену відеостіну. Забезпечити правильну роботу модуля топології мережі.</w:t>
      </w:r>
    </w:p>
    <w:p w14:paraId="04B91F16"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w:t>
      </w:r>
      <w:r w:rsidRPr="002806F2">
        <w:rPr>
          <w:rFonts w:ascii="Times New Roman" w:hAnsi="Times New Roman" w:cs="Times New Roman"/>
          <w:sz w:val="24"/>
          <w:szCs w:val="24"/>
          <w:lang w:val="uk-UA"/>
        </w:rPr>
        <w:t>5</w:t>
      </w:r>
      <w:r w:rsidRPr="00AF3504">
        <w:rPr>
          <w:rFonts w:ascii="Times New Roman" w:hAnsi="Times New Roman" w:cs="Times New Roman"/>
          <w:sz w:val="24"/>
          <w:szCs w:val="24"/>
        </w:rPr>
        <w:t>. Організувати можливість виведення будь-якої інформації з ОІК, відеоспостереження, контакт центру та інших джерел на відеостіну.</w:t>
      </w:r>
    </w:p>
    <w:p w14:paraId="4CEA33A2" w14:textId="77777777"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12.1</w:t>
      </w:r>
      <w:r>
        <w:rPr>
          <w:rFonts w:ascii="Times New Roman" w:hAnsi="Times New Roman" w:cs="Times New Roman"/>
          <w:sz w:val="24"/>
          <w:szCs w:val="24"/>
        </w:rPr>
        <w:t>6</w:t>
      </w:r>
      <w:r w:rsidRPr="00AF3504">
        <w:rPr>
          <w:rFonts w:ascii="Times New Roman" w:hAnsi="Times New Roman" w:cs="Times New Roman"/>
          <w:sz w:val="24"/>
          <w:szCs w:val="24"/>
        </w:rPr>
        <w:t>.</w:t>
      </w:r>
      <w:r w:rsidRPr="00AF3504">
        <w:rPr>
          <w:rFonts w:ascii="Times New Roman" w:hAnsi="Times New Roman" w:cs="Times New Roman"/>
          <w:sz w:val="24"/>
          <w:szCs w:val="24"/>
        </w:rPr>
        <w:tab/>
        <w:t xml:space="preserve"> Провести навчання диспетчерського персоналу.</w:t>
      </w:r>
    </w:p>
    <w:p w14:paraId="4FCBA0DF" w14:textId="77777777" w:rsidR="005C47BA" w:rsidRPr="00AF3504" w:rsidRDefault="005C47BA" w:rsidP="005C47BA">
      <w:pPr>
        <w:spacing w:after="0"/>
        <w:jc w:val="both"/>
        <w:rPr>
          <w:rFonts w:ascii="Times New Roman" w:hAnsi="Times New Roman" w:cs="Times New Roman"/>
          <w:sz w:val="24"/>
          <w:szCs w:val="24"/>
        </w:rPr>
      </w:pPr>
    </w:p>
    <w:p w14:paraId="51E76EBE" w14:textId="10E75499" w:rsidR="005C47BA" w:rsidRPr="00AF3504" w:rsidRDefault="005C47BA" w:rsidP="005C47BA">
      <w:pPr>
        <w:spacing w:after="0"/>
        <w:jc w:val="both"/>
        <w:rPr>
          <w:rFonts w:ascii="Times New Roman" w:hAnsi="Times New Roman" w:cs="Times New Roman"/>
          <w:sz w:val="24"/>
          <w:szCs w:val="24"/>
        </w:rPr>
      </w:pPr>
      <w:r w:rsidRPr="00AF3504">
        <w:rPr>
          <w:rFonts w:ascii="Times New Roman" w:hAnsi="Times New Roman" w:cs="Times New Roman"/>
          <w:sz w:val="24"/>
          <w:szCs w:val="24"/>
        </w:rPr>
        <w:t>Додаток</w:t>
      </w:r>
      <w:r w:rsidR="00447D5C">
        <w:rPr>
          <w:rFonts w:ascii="Times New Roman" w:hAnsi="Times New Roman" w:cs="Times New Roman"/>
          <w:sz w:val="24"/>
          <w:szCs w:val="24"/>
        </w:rPr>
        <w:t>: Ескіз диспетчерського стола</w:t>
      </w:r>
      <w:r w:rsidRPr="00AF3504">
        <w:rPr>
          <w:rFonts w:ascii="Times New Roman" w:hAnsi="Times New Roman" w:cs="Times New Roman"/>
          <w:sz w:val="24"/>
          <w:szCs w:val="24"/>
        </w:rPr>
        <w:t>.</w:t>
      </w:r>
    </w:p>
    <w:p w14:paraId="4BACC204" w14:textId="77777777" w:rsidR="000F13FE" w:rsidRDefault="000F13FE" w:rsidP="000F13FE">
      <w:pPr>
        <w:spacing w:after="0"/>
        <w:jc w:val="both"/>
        <w:rPr>
          <w:rFonts w:ascii="Times New Roman" w:hAnsi="Times New Roman" w:cs="Times New Roman"/>
          <w:sz w:val="28"/>
          <w:szCs w:val="28"/>
        </w:rPr>
      </w:pPr>
    </w:p>
    <w:p w14:paraId="3D9BDE62" w14:textId="77777777" w:rsidR="000F13FE" w:rsidRDefault="000F13FE" w:rsidP="000F13FE">
      <w:pPr>
        <w:widowControl w:val="0"/>
        <w:tabs>
          <w:tab w:val="left" w:pos="284"/>
        </w:tabs>
        <w:suppressAutoHyphens/>
        <w:spacing w:after="0"/>
        <w:jc w:val="both"/>
        <w:rPr>
          <w:rFonts w:ascii="Times New Roman" w:hAnsi="Times New Roman" w:cs="Times New Roman"/>
          <w:sz w:val="28"/>
          <w:szCs w:val="28"/>
        </w:rPr>
      </w:pPr>
    </w:p>
    <w:p w14:paraId="509F87D1" w14:textId="77777777" w:rsidR="000F13FE" w:rsidRDefault="000F13FE" w:rsidP="000F13FE">
      <w:pPr>
        <w:spacing w:after="0"/>
      </w:pPr>
    </w:p>
    <w:p w14:paraId="132A4C46" w14:textId="77777777" w:rsidR="000F13FE" w:rsidRDefault="000F13FE" w:rsidP="000F13FE">
      <w:pPr>
        <w:spacing w:after="0"/>
      </w:pPr>
    </w:p>
    <w:p w14:paraId="58BCC9C2" w14:textId="77777777" w:rsidR="000F13FE" w:rsidRDefault="000F13FE" w:rsidP="000F13FE">
      <w:pPr>
        <w:spacing w:after="0"/>
      </w:pPr>
    </w:p>
    <w:p w14:paraId="5D94F762" w14:textId="77777777" w:rsidR="000F13FE" w:rsidRDefault="000F13FE" w:rsidP="000F13FE">
      <w:pPr>
        <w:spacing w:after="0"/>
        <w:rPr>
          <w:lang w:val="uk-UA"/>
        </w:rPr>
      </w:pPr>
    </w:p>
    <w:p w14:paraId="018E5876" w14:textId="77777777" w:rsidR="005C47BA" w:rsidRDefault="005C47BA" w:rsidP="000F13FE">
      <w:pPr>
        <w:spacing w:after="0"/>
        <w:rPr>
          <w:lang w:val="uk-UA"/>
        </w:rPr>
      </w:pPr>
    </w:p>
    <w:p w14:paraId="4CE4668E" w14:textId="77777777" w:rsidR="005C47BA" w:rsidRDefault="005C47BA" w:rsidP="000F13FE">
      <w:pPr>
        <w:spacing w:after="0"/>
        <w:rPr>
          <w:lang w:val="uk-UA"/>
        </w:rPr>
      </w:pPr>
    </w:p>
    <w:p w14:paraId="713F3E8F" w14:textId="77777777" w:rsidR="005C47BA" w:rsidRDefault="005C47BA" w:rsidP="000F13FE">
      <w:pPr>
        <w:spacing w:after="0"/>
        <w:rPr>
          <w:lang w:val="uk-UA"/>
        </w:rPr>
      </w:pPr>
    </w:p>
    <w:p w14:paraId="224FEB9D" w14:textId="77777777" w:rsidR="005C47BA" w:rsidRDefault="005C47BA" w:rsidP="000F13FE">
      <w:pPr>
        <w:spacing w:after="0"/>
        <w:rPr>
          <w:lang w:val="uk-UA"/>
        </w:rPr>
      </w:pPr>
    </w:p>
    <w:p w14:paraId="6F0E9CA8" w14:textId="77777777" w:rsidR="005C47BA" w:rsidRDefault="005C47BA" w:rsidP="000F13FE">
      <w:pPr>
        <w:spacing w:after="0"/>
        <w:rPr>
          <w:lang w:val="uk-UA"/>
        </w:rPr>
      </w:pPr>
    </w:p>
    <w:p w14:paraId="1E9CC2D5" w14:textId="77777777" w:rsidR="005C47BA" w:rsidRDefault="005C47BA" w:rsidP="000F13FE">
      <w:pPr>
        <w:spacing w:after="0"/>
        <w:rPr>
          <w:lang w:val="uk-UA"/>
        </w:rPr>
      </w:pPr>
    </w:p>
    <w:p w14:paraId="7EEB2B22" w14:textId="77777777" w:rsidR="005C47BA" w:rsidRDefault="005C47BA" w:rsidP="000F13FE">
      <w:pPr>
        <w:spacing w:after="0"/>
        <w:rPr>
          <w:lang w:val="uk-UA"/>
        </w:rPr>
      </w:pPr>
    </w:p>
    <w:p w14:paraId="4BA46EAD" w14:textId="77777777" w:rsidR="005C47BA" w:rsidRDefault="005C47BA" w:rsidP="000F13FE">
      <w:pPr>
        <w:spacing w:after="0"/>
        <w:rPr>
          <w:lang w:val="uk-UA"/>
        </w:rPr>
        <w:sectPr w:rsidR="005C47BA" w:rsidSect="00776126">
          <w:pgSz w:w="11906" w:h="16838"/>
          <w:pgMar w:top="851" w:right="567" w:bottom="454" w:left="1418" w:header="0" w:footer="0" w:gutter="0"/>
          <w:cols w:space="720"/>
          <w:formProt w:val="0"/>
          <w:docGrid w:linePitch="360"/>
        </w:sectPr>
      </w:pPr>
    </w:p>
    <w:p w14:paraId="49238DCD" w14:textId="45C9D3AE" w:rsidR="005C47BA" w:rsidRDefault="005C47BA" w:rsidP="000F13FE">
      <w:pPr>
        <w:spacing w:after="0"/>
        <w:rPr>
          <w:lang w:val="uk-UA"/>
        </w:rPr>
        <w:sectPr w:rsidR="005C47BA" w:rsidSect="005C47BA">
          <w:pgSz w:w="16838" w:h="11906" w:orient="landscape"/>
          <w:pgMar w:top="1418" w:right="851" w:bottom="567" w:left="454" w:header="0" w:footer="0" w:gutter="0"/>
          <w:cols w:space="720"/>
          <w:formProt w:val="0"/>
          <w:docGrid w:linePitch="360"/>
        </w:sectPr>
      </w:pPr>
      <w:r w:rsidRPr="00AF3504">
        <w:rPr>
          <w:noProof/>
          <w:lang w:val="uk-UA" w:eastAsia="uk-UA"/>
        </w:rPr>
        <w:lastRenderedPageBreak/>
        <w:drawing>
          <wp:inline distT="0" distB="0" distL="0" distR="0" wp14:anchorId="616D415A" wp14:editId="75019CC5">
            <wp:extent cx="8086725" cy="622792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3c4461da0cf5413b7c2716035031c30e-V.jpg"/>
                    <pic:cNvPicPr/>
                  </pic:nvPicPr>
                  <pic:blipFill>
                    <a:blip r:embed="rId8">
                      <a:extLst>
                        <a:ext uri="{28A0092B-C50C-407E-A947-70E740481C1C}">
                          <a14:useLocalDpi xmlns:a14="http://schemas.microsoft.com/office/drawing/2010/main" val="0"/>
                        </a:ext>
                      </a:extLst>
                    </a:blip>
                    <a:stretch>
                      <a:fillRect/>
                    </a:stretch>
                  </pic:blipFill>
                  <pic:spPr>
                    <a:xfrm>
                      <a:off x="0" y="0"/>
                      <a:ext cx="8092636" cy="6232482"/>
                    </a:xfrm>
                    <a:prstGeom prst="rect">
                      <a:avLst/>
                    </a:prstGeom>
                  </pic:spPr>
                </pic:pic>
              </a:graphicData>
            </a:graphic>
          </wp:inline>
        </w:drawing>
      </w:r>
    </w:p>
    <w:p w14:paraId="68A62143" w14:textId="1B127114" w:rsidR="005C47BA" w:rsidRPr="005C47BA" w:rsidRDefault="005C47BA" w:rsidP="000F13FE">
      <w:pPr>
        <w:spacing w:after="0"/>
        <w:rPr>
          <w:lang w:val="uk-UA"/>
        </w:rPr>
      </w:pPr>
      <w:r>
        <w:rPr>
          <w:noProof/>
          <w:lang w:val="uk-UA" w:eastAsia="uk-UA"/>
        </w:rPr>
        <w:lastRenderedPageBreak/>
        <w:drawing>
          <wp:inline distT="0" distB="0" distL="0" distR="0" wp14:anchorId="4856ED51" wp14:editId="4233E708">
            <wp:extent cx="8235165" cy="6053959"/>
            <wp:effectExtent l="0" t="0" r="0" b="4445"/>
            <wp:docPr id="1" name="Рисунок 1" descr="Сним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8355" cy="6048953"/>
                    </a:xfrm>
                    <a:prstGeom prst="rect">
                      <a:avLst/>
                    </a:prstGeom>
                    <a:noFill/>
                    <a:ln>
                      <a:noFill/>
                    </a:ln>
                  </pic:spPr>
                </pic:pic>
              </a:graphicData>
            </a:graphic>
          </wp:inline>
        </w:drawing>
      </w:r>
    </w:p>
    <w:p w14:paraId="2665A55A" w14:textId="77777777" w:rsidR="005C47BA" w:rsidRDefault="005C47BA" w:rsidP="000F13FE">
      <w:pPr>
        <w:spacing w:after="0"/>
        <w:rPr>
          <w:lang w:val="uk-UA"/>
        </w:rPr>
        <w:sectPr w:rsidR="005C47BA" w:rsidSect="005C47BA">
          <w:pgSz w:w="16838" w:h="11906" w:orient="landscape"/>
          <w:pgMar w:top="1418" w:right="851" w:bottom="567" w:left="454" w:header="0" w:footer="0" w:gutter="0"/>
          <w:cols w:space="720"/>
          <w:formProt w:val="0"/>
          <w:docGrid w:linePitch="360"/>
        </w:sectPr>
      </w:pPr>
      <w:ins w:id="1" w:author="Кривешко Олександр Віталійович" w:date="2021-03-11T10:54:00Z">
        <w:r w:rsidRPr="00AF3504">
          <w:rPr>
            <w:noProof/>
            <w:lang w:val="uk-UA" w:eastAsia="uk-UA"/>
          </w:rPr>
          <w:lastRenderedPageBreak/>
          <w:drawing>
            <wp:inline distT="0" distB="0" distL="0" distR="0" wp14:anchorId="085A1843" wp14:editId="6D4214D6">
              <wp:extent cx="8481849" cy="6352832"/>
              <wp:effectExtent l="0" t="0" r="0" b="0"/>
              <wp:docPr id="4" name="Рисунок 4" descr="C:\Users\svyaz_chif\AppData\Local\Microsoft\Windows\INetCache\Content.Word\Сним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yaz_chif\AppData\Local\Microsoft\Windows\INetCache\Content.Word\Снимок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3279" cy="6346413"/>
                      </a:xfrm>
                      <a:prstGeom prst="rect">
                        <a:avLst/>
                      </a:prstGeom>
                      <a:noFill/>
                      <a:ln>
                        <a:noFill/>
                      </a:ln>
                    </pic:spPr>
                  </pic:pic>
                </a:graphicData>
              </a:graphic>
            </wp:inline>
          </w:drawing>
        </w:r>
      </w:ins>
    </w:p>
    <w:p w14:paraId="30428E69" w14:textId="2AC1C01E" w:rsidR="00C4607B" w:rsidRPr="00C4607B" w:rsidRDefault="00C4607B" w:rsidP="00C4607B">
      <w:pPr>
        <w:widowControl w:val="0"/>
        <w:spacing w:after="0" w:line="240" w:lineRule="auto"/>
        <w:contextualSpacing/>
        <w:jc w:val="right"/>
        <w:rPr>
          <w:rFonts w:ascii="Times New Roman" w:hAnsi="Times New Roman"/>
          <w:b/>
          <w:sz w:val="28"/>
          <w:szCs w:val="28"/>
          <w:lang w:val="uk-UA" w:eastAsia="uk-UA"/>
        </w:rPr>
      </w:pPr>
      <w:r w:rsidRPr="00580EA4">
        <w:rPr>
          <w:rFonts w:ascii="Times New Roman" w:hAnsi="Times New Roman"/>
          <w:b/>
          <w:sz w:val="28"/>
          <w:szCs w:val="28"/>
          <w:lang w:eastAsia="uk-UA"/>
        </w:rPr>
        <w:lastRenderedPageBreak/>
        <w:t>Додаток №</w:t>
      </w:r>
      <w:r>
        <w:rPr>
          <w:rFonts w:ascii="Times New Roman" w:hAnsi="Times New Roman"/>
          <w:b/>
          <w:sz w:val="28"/>
          <w:szCs w:val="28"/>
          <w:lang w:val="uk-UA" w:eastAsia="uk-UA"/>
        </w:rPr>
        <w:t>3</w:t>
      </w:r>
    </w:p>
    <w:p w14:paraId="3C416225" w14:textId="77777777" w:rsidR="00447D5C" w:rsidRDefault="00447D5C" w:rsidP="00447D5C">
      <w:pPr>
        <w:spacing w:after="0" w:line="240" w:lineRule="auto"/>
        <w:ind w:left="-1701"/>
        <w:jc w:val="both"/>
        <w:rPr>
          <w:rFonts w:ascii="Times New Roman" w:hAnsi="Times New Roman"/>
          <w:b/>
          <w:sz w:val="28"/>
          <w:szCs w:val="28"/>
        </w:rPr>
      </w:pPr>
    </w:p>
    <w:tbl>
      <w:tblPr>
        <w:tblW w:w="10182" w:type="dxa"/>
        <w:tblInd w:w="-142" w:type="dxa"/>
        <w:tblLayout w:type="fixed"/>
        <w:tblLook w:val="01E0" w:firstRow="1" w:lastRow="1" w:firstColumn="1" w:lastColumn="1" w:noHBand="0" w:noVBand="0"/>
      </w:tblPr>
      <w:tblGrid>
        <w:gridCol w:w="9498"/>
        <w:gridCol w:w="684"/>
      </w:tblGrid>
      <w:tr w:rsidR="00447D5C" w:rsidRPr="00D2149F" w14:paraId="0F333044" w14:textId="77777777" w:rsidTr="00EE16C3">
        <w:tc>
          <w:tcPr>
            <w:tcW w:w="9498" w:type="dxa"/>
          </w:tcPr>
          <w:p w14:paraId="335EFF95" w14:textId="77777777" w:rsidR="00447D5C" w:rsidRPr="00D2149F" w:rsidRDefault="00447D5C" w:rsidP="00EE16C3">
            <w:pPr>
              <w:pStyle w:val="af1"/>
              <w:rPr>
                <w:b/>
                <w:sz w:val="24"/>
                <w:szCs w:val="24"/>
              </w:rPr>
            </w:pPr>
            <w:r>
              <w:rPr>
                <w:b/>
                <w:sz w:val="24"/>
                <w:szCs w:val="24"/>
              </w:rPr>
              <w:t xml:space="preserve">                                                         </w:t>
            </w:r>
            <w:r w:rsidRPr="00D2149F">
              <w:rPr>
                <w:b/>
                <w:sz w:val="24"/>
                <w:szCs w:val="24"/>
              </w:rPr>
              <w:t xml:space="preserve">ДОГОВІР № </w:t>
            </w:r>
          </w:p>
          <w:p w14:paraId="5E7FBE4F" w14:textId="77777777" w:rsidR="00447D5C" w:rsidRPr="00D2149F" w:rsidRDefault="00447D5C" w:rsidP="00EE16C3">
            <w:pPr>
              <w:pStyle w:val="af1"/>
              <w:rPr>
                <w:b/>
                <w:sz w:val="24"/>
                <w:szCs w:val="24"/>
              </w:rPr>
            </w:pPr>
            <w:r>
              <w:rPr>
                <w:b/>
                <w:sz w:val="24"/>
                <w:szCs w:val="24"/>
              </w:rPr>
              <w:t xml:space="preserve">                                </w:t>
            </w:r>
            <w:r w:rsidRPr="00D2149F">
              <w:rPr>
                <w:b/>
                <w:sz w:val="24"/>
                <w:szCs w:val="24"/>
              </w:rPr>
              <w:t>про надання послуги з технічного переоснащення</w:t>
            </w:r>
          </w:p>
          <w:p w14:paraId="65B4CBF7" w14:textId="77777777" w:rsidR="00447D5C" w:rsidRPr="00D2149F" w:rsidRDefault="00447D5C" w:rsidP="00EE16C3">
            <w:pPr>
              <w:pStyle w:val="af1"/>
              <w:ind w:firstLine="426"/>
              <w:rPr>
                <w:b/>
                <w:sz w:val="24"/>
                <w:szCs w:val="24"/>
              </w:rPr>
            </w:pPr>
          </w:p>
          <w:p w14:paraId="6401B8D1" w14:textId="07815D63" w:rsidR="00447D5C" w:rsidRPr="00D2149F" w:rsidRDefault="00447D5C" w:rsidP="00EE16C3">
            <w:pPr>
              <w:spacing w:line="240" w:lineRule="auto"/>
              <w:ind w:left="284" w:firstLine="142"/>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м. _____ </w:t>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t>«___» ______ 2021 року</w:t>
            </w:r>
          </w:p>
          <w:p w14:paraId="311C0DF5" w14:textId="77777777" w:rsidR="00447D5C" w:rsidRPr="00D2149F" w:rsidRDefault="00447D5C" w:rsidP="00EE16C3">
            <w:pPr>
              <w:spacing w:line="240" w:lineRule="auto"/>
              <w:jc w:val="both"/>
              <w:rPr>
                <w:rFonts w:ascii="Times New Roman" w:hAnsi="Times New Roman" w:cs="Times New Roman"/>
                <w:sz w:val="24"/>
                <w:szCs w:val="24"/>
                <w:lang w:val="uk-UA"/>
              </w:rPr>
            </w:pPr>
          </w:p>
          <w:p w14:paraId="1C50364A" w14:textId="77777777" w:rsidR="00447D5C" w:rsidRPr="00D2149F" w:rsidRDefault="00447D5C" w:rsidP="00EE16C3">
            <w:pPr>
              <w:pStyle w:val="style121"/>
              <w:ind w:left="0" w:right="0" w:firstLine="567"/>
              <w:jc w:val="both"/>
              <w:rPr>
                <w:color w:val="00000A"/>
                <w:sz w:val="24"/>
                <w:szCs w:val="24"/>
                <w:lang w:val="uk-UA" w:eastAsia="ar-SA"/>
              </w:rPr>
            </w:pPr>
            <w:r w:rsidRPr="00D2149F">
              <w:rPr>
                <w:b/>
                <w:color w:val="00000A"/>
                <w:sz w:val="24"/>
                <w:szCs w:val="24"/>
                <w:lang w:val="uk-UA"/>
              </w:rPr>
              <w:t>________________</w:t>
            </w:r>
            <w:r w:rsidRPr="00D2149F">
              <w:rPr>
                <w:color w:val="00000A"/>
                <w:sz w:val="24"/>
                <w:szCs w:val="24"/>
                <w:lang w:val="uk-UA"/>
              </w:rPr>
              <w:t xml:space="preserve"> (надалі іменується </w:t>
            </w:r>
            <w:r w:rsidRPr="00D2149F">
              <w:rPr>
                <w:b/>
                <w:color w:val="00000A"/>
                <w:sz w:val="24"/>
                <w:szCs w:val="24"/>
                <w:lang w:val="uk-UA"/>
              </w:rPr>
              <w:t>Виконавець</w:t>
            </w:r>
            <w:r w:rsidRPr="00D2149F">
              <w:rPr>
                <w:color w:val="00000A"/>
                <w:sz w:val="24"/>
                <w:szCs w:val="24"/>
                <w:lang w:val="uk-UA"/>
              </w:rPr>
              <w:t xml:space="preserve">), що є платником податку ____________, </w:t>
            </w:r>
            <w:r w:rsidRPr="00D2149F">
              <w:rPr>
                <w:color w:val="00000A"/>
                <w:sz w:val="24"/>
                <w:szCs w:val="24"/>
                <w:lang w:val="uk-UA" w:eastAsia="ar-SA"/>
              </w:rPr>
              <w:t>в особі _______, який діє на підставі _____, з однієї сторони, та</w:t>
            </w:r>
          </w:p>
          <w:p w14:paraId="4C3F76E5" w14:textId="77777777" w:rsidR="00447D5C" w:rsidRPr="00D2149F" w:rsidRDefault="00447D5C" w:rsidP="00EE16C3">
            <w:pPr>
              <w:pStyle w:val="af1"/>
              <w:ind w:firstLine="567"/>
              <w:jc w:val="both"/>
              <w:rPr>
                <w:sz w:val="24"/>
                <w:szCs w:val="24"/>
                <w:lang w:eastAsia="ar-SA"/>
              </w:rPr>
            </w:pPr>
            <w:r w:rsidRPr="00D2149F">
              <w:rPr>
                <w:b/>
                <w:sz w:val="24"/>
                <w:szCs w:val="24"/>
                <w:lang w:eastAsia="ar-SA"/>
              </w:rPr>
              <w:t>___________________</w:t>
            </w:r>
            <w:r w:rsidRPr="00D2149F">
              <w:rPr>
                <w:sz w:val="24"/>
                <w:szCs w:val="24"/>
              </w:rPr>
              <w:t xml:space="preserve"> (надалі </w:t>
            </w:r>
            <w:r w:rsidRPr="00D2149F">
              <w:rPr>
                <w:color w:val="00000A"/>
                <w:sz w:val="24"/>
                <w:szCs w:val="24"/>
              </w:rPr>
              <w:t>іменується</w:t>
            </w:r>
            <w:r w:rsidRPr="00D2149F">
              <w:rPr>
                <w:noProof/>
                <w:snapToGrid w:val="0"/>
                <w:sz w:val="24"/>
                <w:szCs w:val="24"/>
              </w:rPr>
              <w:t xml:space="preserve"> </w:t>
            </w:r>
            <w:r w:rsidRPr="00D2149F">
              <w:rPr>
                <w:b/>
                <w:sz w:val="24"/>
                <w:szCs w:val="24"/>
                <w:lang w:eastAsia="ar-SA"/>
              </w:rPr>
              <w:t>Замовник</w:t>
            </w:r>
            <w:r w:rsidRPr="00D2149F">
              <w:rPr>
                <w:sz w:val="24"/>
                <w:szCs w:val="24"/>
                <w:lang w:eastAsia="ar-SA"/>
              </w:rPr>
              <w:t xml:space="preserve">), в особі ______ ________________, який діє на підставі ______, з іншої сторони, надалі разом – Сторони, а кожна окремо – Сторона, уклали цей договір з </w:t>
            </w:r>
            <w:r w:rsidRPr="00D2149F">
              <w:rPr>
                <w:sz w:val="24"/>
                <w:szCs w:val="24"/>
              </w:rPr>
              <w:t>технічного переоснащення системи відображення диспетчерського пункту</w:t>
            </w:r>
            <w:r w:rsidRPr="00D2149F">
              <w:rPr>
                <w:b/>
                <w:sz w:val="24"/>
                <w:szCs w:val="24"/>
              </w:rPr>
              <w:t xml:space="preserve"> «_____»</w:t>
            </w:r>
            <w:r w:rsidRPr="00D2149F" w:rsidDel="006A252D">
              <w:rPr>
                <w:sz w:val="24"/>
                <w:szCs w:val="24"/>
              </w:rPr>
              <w:t xml:space="preserve"> </w:t>
            </w:r>
            <w:r w:rsidRPr="00D2149F">
              <w:rPr>
                <w:sz w:val="24"/>
                <w:szCs w:val="24"/>
                <w:lang w:eastAsia="ar-SA"/>
              </w:rPr>
              <w:t>(надалі – Договір) про наступне:</w:t>
            </w:r>
          </w:p>
          <w:p w14:paraId="39C10A01" w14:textId="77777777" w:rsidR="00447D5C" w:rsidRPr="00D2149F" w:rsidRDefault="00447D5C" w:rsidP="00EE16C3">
            <w:pPr>
              <w:spacing w:line="240" w:lineRule="auto"/>
              <w:ind w:left="426"/>
              <w:jc w:val="both"/>
              <w:rPr>
                <w:rFonts w:ascii="Times New Roman" w:hAnsi="Times New Roman" w:cs="Times New Roman"/>
                <w:sz w:val="24"/>
                <w:szCs w:val="24"/>
                <w:lang w:val="uk-UA"/>
              </w:rPr>
            </w:pPr>
          </w:p>
          <w:p w14:paraId="3DA9A7E6" w14:textId="77777777" w:rsidR="00447D5C" w:rsidRPr="00D2149F" w:rsidRDefault="00447D5C" w:rsidP="00447D5C">
            <w:pPr>
              <w:numPr>
                <w:ilvl w:val="0"/>
                <w:numId w:val="28"/>
              </w:numPr>
              <w:tabs>
                <w:tab w:val="left" w:pos="284"/>
              </w:tabs>
              <w:spacing w:after="0" w:line="240" w:lineRule="auto"/>
              <w:ind w:left="0" w:firstLine="0"/>
              <w:jc w:val="center"/>
              <w:rPr>
                <w:rFonts w:ascii="Times New Roman" w:hAnsi="Times New Roman" w:cs="Times New Roman"/>
                <w:b/>
                <w:sz w:val="24"/>
                <w:szCs w:val="24"/>
                <w:lang w:val="uk-UA"/>
              </w:rPr>
            </w:pPr>
            <w:r w:rsidRPr="00D2149F">
              <w:rPr>
                <w:rFonts w:ascii="Times New Roman" w:hAnsi="Times New Roman" w:cs="Times New Roman"/>
                <w:b/>
                <w:sz w:val="24"/>
                <w:szCs w:val="24"/>
                <w:lang w:val="uk-UA"/>
              </w:rPr>
              <w:t>Предмет Договору</w:t>
            </w:r>
          </w:p>
          <w:p w14:paraId="309AECBC" w14:textId="77777777" w:rsidR="00447D5C" w:rsidRPr="00D2149F" w:rsidRDefault="00447D5C" w:rsidP="00447D5C">
            <w:pPr>
              <w:pStyle w:val="aa"/>
              <w:numPr>
                <w:ilvl w:val="1"/>
                <w:numId w:val="28"/>
              </w:numPr>
              <w:tabs>
                <w:tab w:val="clear" w:pos="1566"/>
                <w:tab w:val="left" w:pos="567"/>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За цим Договором Виконавець зобов’язується за завданням Замовника та у встановлений цим Договором строк виконати заміну диспетчерського щита на інтерактивний в Вінницьких </w:t>
            </w:r>
            <w:r>
              <w:rPr>
                <w:rFonts w:ascii="Times New Roman" w:hAnsi="Times New Roman" w:cs="Times New Roman"/>
                <w:sz w:val="24"/>
                <w:szCs w:val="24"/>
                <w:lang w:val="uk-UA"/>
              </w:rPr>
              <w:t>міських</w:t>
            </w:r>
            <w:r w:rsidRPr="00D2149F">
              <w:rPr>
                <w:rFonts w:ascii="Times New Roman" w:hAnsi="Times New Roman" w:cs="Times New Roman"/>
                <w:sz w:val="24"/>
                <w:szCs w:val="24"/>
                <w:lang w:val="uk-UA"/>
              </w:rPr>
              <w:t xml:space="preserve"> ЕМ (технічне переоснащення системи відображення диспетчерського пункту), що включає створення інформаційно-технічного комплексу на базі інформаційних технологій, з використанням телекомунікаційного, аудіо візуального та обчислювального обладнання (надалі – телекомунікаційне обладнання) (надалі іменується Комплекс), код за ДК 021-2015: 51310000-8 (Послуги зі встановлення радіо-, телевізійної, аудіо- та відеоапаратури), для використання Замовником у його господарській діяльності, що включає:</w:t>
            </w:r>
          </w:p>
          <w:p w14:paraId="4278BB64" w14:textId="77777777" w:rsidR="00447D5C" w:rsidRPr="00D2149F" w:rsidRDefault="00447D5C" w:rsidP="00447D5C">
            <w:pPr>
              <w:pStyle w:val="aa"/>
              <w:numPr>
                <w:ilvl w:val="2"/>
                <w:numId w:val="28"/>
              </w:numPr>
              <w:tabs>
                <w:tab w:val="clear" w:pos="1146"/>
                <w:tab w:val="num" w:pos="142"/>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Поставку телекомунікаційного обладнання,</w:t>
            </w:r>
            <w:r w:rsidRPr="00D2149F">
              <w:rPr>
                <w:rStyle w:val="rvts0"/>
                <w:rFonts w:ascii="Times New Roman" w:hAnsi="Times New Roman" w:cs="Times New Roman"/>
                <w:sz w:val="24"/>
                <w:szCs w:val="24"/>
                <w:lang w:val="uk-UA"/>
              </w:rPr>
              <w:t xml:space="preserve"> повний перелік якого вказано у </w:t>
            </w:r>
            <w:r w:rsidRPr="00D2149F">
              <w:rPr>
                <w:rFonts w:ascii="Times New Roman" w:hAnsi="Times New Roman" w:cs="Times New Roman"/>
                <w:sz w:val="24"/>
                <w:szCs w:val="24"/>
                <w:lang w:val="uk-UA"/>
              </w:rPr>
              <w:t>Специфікації (Додаток № 2 до цього Договору)</w:t>
            </w:r>
            <w:r w:rsidRPr="00D2149F">
              <w:rPr>
                <w:rStyle w:val="rvts0"/>
                <w:rFonts w:ascii="Times New Roman" w:hAnsi="Times New Roman" w:cs="Times New Roman"/>
                <w:sz w:val="24"/>
                <w:szCs w:val="24"/>
                <w:lang w:val="uk-UA"/>
              </w:rPr>
              <w:t xml:space="preserve"> та із зазначенням основних технічних характеристик, кількості та комплектації Комплексу</w:t>
            </w:r>
            <w:r w:rsidRPr="00D2149F">
              <w:rPr>
                <w:rFonts w:ascii="Times New Roman" w:hAnsi="Times New Roman" w:cs="Times New Roman"/>
                <w:sz w:val="24"/>
                <w:szCs w:val="24"/>
                <w:lang w:val="uk-UA"/>
              </w:rPr>
              <w:t>. Строки відповідної поставки визначено Сторонами згідно пункту 1 Календарного плану виконання Договору (Додаток № 1 до цього Договору, надалі – «Календарний план»).</w:t>
            </w:r>
          </w:p>
          <w:p w14:paraId="2CB9D607" w14:textId="77777777" w:rsidR="00447D5C" w:rsidRPr="00D2149F" w:rsidRDefault="00447D5C" w:rsidP="00447D5C">
            <w:pPr>
              <w:pStyle w:val="aa"/>
              <w:numPr>
                <w:ilvl w:val="2"/>
                <w:numId w:val="28"/>
              </w:numPr>
              <w:tabs>
                <w:tab w:val="clear" w:pos="1146"/>
                <w:tab w:val="num" w:pos="284"/>
                <w:tab w:val="left" w:pos="993"/>
                <w:tab w:val="left" w:pos="1276"/>
                <w:tab w:val="num" w:pos="156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Надання послуг із впровадження Комплексу згідно пункту 2 Календарного плану (надалі іменуються Послуги).</w:t>
            </w:r>
          </w:p>
          <w:p w14:paraId="70549731" w14:textId="77777777" w:rsidR="00447D5C" w:rsidRPr="00D2149F" w:rsidRDefault="00447D5C" w:rsidP="00447D5C">
            <w:pPr>
              <w:pStyle w:val="aa"/>
              <w:numPr>
                <w:ilvl w:val="1"/>
                <w:numId w:val="28"/>
              </w:numPr>
              <w:tabs>
                <w:tab w:val="clear" w:pos="1566"/>
                <w:tab w:val="num" w:pos="142"/>
                <w:tab w:val="left" w:pos="993"/>
                <w:tab w:val="left" w:pos="1276"/>
                <w:tab w:val="left" w:pos="1701"/>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 відповідності до статті 628 Цивільного кодексу України даний Договір є змішаним договором, який містить в собі елементи різних договорів, а саме: договору поставки та договору надання послуг.</w:t>
            </w:r>
          </w:p>
          <w:p w14:paraId="78392C08" w14:textId="77777777" w:rsidR="00447D5C" w:rsidRPr="00D2149F" w:rsidRDefault="00447D5C" w:rsidP="00447D5C">
            <w:pPr>
              <w:pStyle w:val="15"/>
              <w:numPr>
                <w:ilvl w:val="0"/>
                <w:numId w:val="28"/>
              </w:numPr>
              <w:tabs>
                <w:tab w:val="left" w:pos="284"/>
              </w:tabs>
              <w:ind w:left="0" w:firstLine="0"/>
              <w:jc w:val="center"/>
              <w:rPr>
                <w:b/>
                <w:bCs/>
              </w:rPr>
            </w:pPr>
            <w:r w:rsidRPr="00D2149F">
              <w:rPr>
                <w:b/>
                <w:bCs/>
              </w:rPr>
              <w:t>Договірна ціна та порядок здійснення оплати</w:t>
            </w:r>
          </w:p>
          <w:p w14:paraId="445B2B10" w14:textId="77777777" w:rsidR="00447D5C" w:rsidRPr="00D2149F" w:rsidRDefault="00447D5C" w:rsidP="00447D5C">
            <w:pPr>
              <w:pStyle w:val="aa"/>
              <w:numPr>
                <w:ilvl w:val="1"/>
                <w:numId w:val="28"/>
              </w:numPr>
              <w:tabs>
                <w:tab w:val="left" w:pos="993"/>
              </w:tabs>
              <w:spacing w:after="0" w:line="240" w:lineRule="auto"/>
              <w:ind w:left="0" w:firstLine="567"/>
              <w:jc w:val="both"/>
              <w:rPr>
                <w:rFonts w:ascii="Times New Roman" w:hAnsi="Times New Roman" w:cs="Times New Roman"/>
                <w:bCs/>
                <w:sz w:val="24"/>
                <w:szCs w:val="24"/>
                <w:lang w:val="uk-UA"/>
              </w:rPr>
            </w:pPr>
            <w:r w:rsidRPr="00D2149F">
              <w:rPr>
                <w:rFonts w:ascii="Times New Roman" w:hAnsi="Times New Roman" w:cs="Times New Roman"/>
                <w:sz w:val="24"/>
                <w:szCs w:val="24"/>
                <w:lang w:val="uk-UA"/>
              </w:rPr>
              <w:t>Загальна договірна ціна за цим Договором визначається у гривнях, включає усі необхідні витрати Виконавця, пов’язані із виконанням цього Договору, та становить ______________</w:t>
            </w:r>
            <w:r w:rsidRPr="00D2149F">
              <w:rPr>
                <w:rFonts w:ascii="Times New Roman" w:hAnsi="Times New Roman" w:cs="Times New Roman"/>
                <w:b/>
                <w:color w:val="000000"/>
                <w:sz w:val="24"/>
                <w:szCs w:val="24"/>
                <w:lang w:val="uk-UA"/>
              </w:rPr>
              <w:t xml:space="preserve">____ </w:t>
            </w:r>
            <w:r w:rsidRPr="00D2149F">
              <w:rPr>
                <w:rFonts w:ascii="Times New Roman" w:hAnsi="Times New Roman" w:cs="Times New Roman"/>
                <w:b/>
                <w:sz w:val="24"/>
                <w:szCs w:val="24"/>
                <w:lang w:val="uk-UA"/>
              </w:rPr>
              <w:t>грн. (_____ тисяч гривень ___ копійок)</w:t>
            </w:r>
            <w:r w:rsidRPr="00D2149F">
              <w:rPr>
                <w:rFonts w:ascii="Times New Roman" w:hAnsi="Times New Roman" w:cs="Times New Roman"/>
                <w:sz w:val="24"/>
                <w:szCs w:val="24"/>
                <w:lang w:val="uk-UA"/>
              </w:rPr>
              <w:t>, у тому числі ПДВ 20% у розмірі __________</w:t>
            </w:r>
            <w:r w:rsidRPr="00D2149F">
              <w:rPr>
                <w:rFonts w:ascii="Times New Roman" w:hAnsi="Times New Roman" w:cs="Times New Roman"/>
                <w:color w:val="000000"/>
                <w:sz w:val="24"/>
                <w:szCs w:val="24"/>
                <w:lang w:val="uk-UA"/>
              </w:rPr>
              <w:t xml:space="preserve"> </w:t>
            </w:r>
            <w:r w:rsidRPr="00D2149F">
              <w:rPr>
                <w:rFonts w:ascii="Times New Roman" w:hAnsi="Times New Roman" w:cs="Times New Roman"/>
                <w:sz w:val="24"/>
                <w:szCs w:val="24"/>
                <w:lang w:val="uk-UA"/>
              </w:rPr>
              <w:t>грн. (___________ тисяч гривень _____ копійок), з яких:</w:t>
            </w:r>
          </w:p>
          <w:p w14:paraId="788FDDE6" w14:textId="77777777" w:rsidR="00447D5C" w:rsidRPr="00D2149F" w:rsidRDefault="00447D5C" w:rsidP="00447D5C">
            <w:pPr>
              <w:pStyle w:val="aa"/>
              <w:numPr>
                <w:ilvl w:val="2"/>
                <w:numId w:val="28"/>
              </w:numPr>
              <w:tabs>
                <w:tab w:val="clear" w:pos="1146"/>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D2149F">
              <w:rPr>
                <w:rFonts w:ascii="Times New Roman" w:hAnsi="Times New Roman" w:cs="Times New Roman"/>
                <w:sz w:val="24"/>
                <w:szCs w:val="24"/>
                <w:lang w:val="uk-UA"/>
              </w:rPr>
              <w:t xml:space="preserve">вартість телекомунікаційного обладнання становить </w:t>
            </w:r>
            <w:r w:rsidRPr="00D2149F">
              <w:rPr>
                <w:rFonts w:ascii="Times New Roman" w:hAnsi="Times New Roman" w:cs="Times New Roman"/>
                <w:b/>
                <w:sz w:val="24"/>
                <w:szCs w:val="24"/>
                <w:lang w:val="uk-UA"/>
              </w:rPr>
              <w:t>____________________</w:t>
            </w:r>
            <w:r w:rsidRPr="00D2149F">
              <w:rPr>
                <w:rFonts w:ascii="Times New Roman" w:hAnsi="Times New Roman" w:cs="Times New Roman"/>
                <w:sz w:val="24"/>
                <w:szCs w:val="24"/>
                <w:lang w:val="uk-UA"/>
              </w:rPr>
              <w:t xml:space="preserve"> грн. (_________ тисяч ___ гривень _____ копійок), у тому числі ПДВ 20% у розмірі ___________ грн. (__________ гривень ____ копійок. </w:t>
            </w:r>
          </w:p>
          <w:p w14:paraId="4240BFA2" w14:textId="77777777" w:rsidR="00447D5C" w:rsidRPr="00D2149F" w:rsidRDefault="00447D5C" w:rsidP="00447D5C">
            <w:pPr>
              <w:pStyle w:val="aa"/>
              <w:numPr>
                <w:ilvl w:val="2"/>
                <w:numId w:val="28"/>
              </w:numPr>
              <w:tabs>
                <w:tab w:val="clear" w:pos="1146"/>
                <w:tab w:val="left" w:pos="851"/>
                <w:tab w:val="left" w:pos="1134"/>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вартість Послуг становить </w:t>
            </w:r>
            <w:r w:rsidRPr="00D2149F">
              <w:rPr>
                <w:rFonts w:ascii="Times New Roman" w:hAnsi="Times New Roman" w:cs="Times New Roman"/>
                <w:b/>
                <w:sz w:val="24"/>
                <w:szCs w:val="24"/>
                <w:lang w:val="uk-UA"/>
              </w:rPr>
              <w:t>_____________</w:t>
            </w:r>
            <w:r w:rsidRPr="00D2149F">
              <w:rPr>
                <w:rFonts w:ascii="Times New Roman" w:hAnsi="Times New Roman" w:cs="Times New Roman"/>
                <w:sz w:val="24"/>
                <w:szCs w:val="24"/>
                <w:lang w:val="uk-UA"/>
              </w:rPr>
              <w:t xml:space="preserve"> грн. (______ тисяч _____ гривень ____ копійок), у тому числі ПДВ 20% у розмірі ____________ грн. (______ тисяч ______ гривень _____ копійок).</w:t>
            </w:r>
          </w:p>
          <w:p w14:paraId="49048617" w14:textId="77777777" w:rsidR="00447D5C" w:rsidRPr="00D2149F" w:rsidRDefault="00447D5C" w:rsidP="00447D5C">
            <w:pPr>
              <w:pStyle w:val="aa"/>
              <w:numPr>
                <w:ilvl w:val="1"/>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Розрахунок за цим Договором здійснюється Замовником у наступному порядку:</w:t>
            </w:r>
          </w:p>
          <w:p w14:paraId="4D98EAD5"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Замовник здійснює розрахунки за фактично поставлене телекомунікаційне обладнання у сумі, визначеній пп. 2.1.1 п. 2.1 Договору, протягом 90 (дев’яносто) банківських днів з дати підписання Акту прийому - передачі телекомунікаційного обладнання, у національній валюті України шляхом безготівкового перерахування коштів на поточний рахунок Виконавця, </w:t>
            </w:r>
            <w:r w:rsidRPr="00D2149F">
              <w:rPr>
                <w:rFonts w:ascii="Times New Roman" w:eastAsia="Times New Roman" w:hAnsi="Times New Roman" w:cs="Times New Roman"/>
                <w:sz w:val="24"/>
                <w:szCs w:val="24"/>
                <w:lang w:val="uk-UA" w:eastAsia="ru-RU"/>
              </w:rPr>
              <w:t>вказаний у р. 10 цього Договору,</w:t>
            </w:r>
            <w:r w:rsidRPr="00D2149F">
              <w:rPr>
                <w:rFonts w:ascii="Times New Roman" w:hAnsi="Times New Roman" w:cs="Times New Roman"/>
                <w:sz w:val="24"/>
                <w:szCs w:val="24"/>
                <w:lang w:val="uk-UA"/>
              </w:rPr>
              <w:t xml:space="preserve"> або шляхом видачі простого векселя (векселів). Вексель (векселі) видаються Виконавцю на суму фактично </w:t>
            </w:r>
            <w:r w:rsidRPr="00D2149F">
              <w:rPr>
                <w:rFonts w:ascii="Times New Roman" w:hAnsi="Times New Roman" w:cs="Times New Roman"/>
                <w:sz w:val="24"/>
                <w:szCs w:val="24"/>
              </w:rPr>
              <w:t>поставленого телекомунікаційного обладнання</w:t>
            </w:r>
            <w:r w:rsidRPr="00D2149F">
              <w:rPr>
                <w:rFonts w:ascii="Times New Roman" w:hAnsi="Times New Roman" w:cs="Times New Roman"/>
                <w:sz w:val="24"/>
                <w:szCs w:val="24"/>
                <w:lang w:val="uk-UA"/>
              </w:rPr>
              <w:t xml:space="preserve"> . Номінальна вартість векселя (векселів) не повинна бути більше суми фактично </w:t>
            </w:r>
            <w:r w:rsidRPr="00D2149F">
              <w:rPr>
                <w:rFonts w:ascii="Times New Roman" w:hAnsi="Times New Roman" w:cs="Times New Roman"/>
                <w:sz w:val="24"/>
                <w:szCs w:val="24"/>
              </w:rPr>
              <w:t>поставленого телекомунікаційного обладнання</w:t>
            </w:r>
            <w:r w:rsidRPr="00D2149F">
              <w:rPr>
                <w:rFonts w:ascii="Times New Roman" w:hAnsi="Times New Roman" w:cs="Times New Roman"/>
                <w:sz w:val="24"/>
                <w:szCs w:val="24"/>
                <w:lang w:val="uk-UA"/>
              </w:rPr>
              <w:t xml:space="preserve">. В </w:t>
            </w:r>
            <w:r w:rsidRPr="00D2149F">
              <w:rPr>
                <w:rFonts w:ascii="Times New Roman" w:hAnsi="Times New Roman" w:cs="Times New Roman"/>
                <w:sz w:val="24"/>
                <w:szCs w:val="24"/>
                <w:lang w:val="uk-UA"/>
              </w:rPr>
              <w:lastRenderedPageBreak/>
              <w:t xml:space="preserve">момент (день) оформлення векселя (векселів) зобов’язання оплатити </w:t>
            </w:r>
            <w:r w:rsidRPr="00D2149F">
              <w:rPr>
                <w:rFonts w:ascii="Times New Roman" w:hAnsi="Times New Roman" w:cs="Times New Roman"/>
                <w:sz w:val="24"/>
                <w:szCs w:val="24"/>
              </w:rPr>
              <w:t>поставлен</w:t>
            </w:r>
            <w:r w:rsidRPr="00D2149F">
              <w:rPr>
                <w:rFonts w:ascii="Times New Roman" w:hAnsi="Times New Roman" w:cs="Times New Roman"/>
                <w:sz w:val="24"/>
                <w:szCs w:val="24"/>
                <w:lang w:val="uk-UA"/>
              </w:rPr>
              <w:t>е</w:t>
            </w:r>
            <w:r w:rsidRPr="00D2149F">
              <w:rPr>
                <w:rFonts w:ascii="Times New Roman" w:hAnsi="Times New Roman" w:cs="Times New Roman"/>
                <w:sz w:val="24"/>
                <w:szCs w:val="24"/>
              </w:rPr>
              <w:t xml:space="preserve"> телекомунікацій</w:t>
            </w:r>
            <w:r w:rsidRPr="00D2149F">
              <w:rPr>
                <w:rFonts w:ascii="Times New Roman" w:hAnsi="Times New Roman" w:cs="Times New Roman"/>
                <w:sz w:val="24"/>
                <w:szCs w:val="24"/>
                <w:lang w:val="uk-UA"/>
              </w:rPr>
              <w:t>не</w:t>
            </w:r>
            <w:r w:rsidRPr="00D2149F">
              <w:rPr>
                <w:rFonts w:ascii="Times New Roman" w:hAnsi="Times New Roman" w:cs="Times New Roman"/>
                <w:sz w:val="24"/>
                <w:szCs w:val="24"/>
              </w:rPr>
              <w:t xml:space="preserve"> обладнання</w:t>
            </w:r>
            <w:r w:rsidRPr="00D2149F">
              <w:rPr>
                <w:rFonts w:ascii="Times New Roman" w:hAnsi="Times New Roman" w:cs="Times New Roman"/>
                <w:sz w:val="24"/>
                <w:szCs w:val="24"/>
                <w:lang w:val="uk-UA"/>
              </w:rPr>
              <w:t xml:space="preserve">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7E75DC58"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rPr>
            </w:pPr>
            <w:r w:rsidRPr="00D2149F">
              <w:rPr>
                <w:rFonts w:ascii="Times New Roman" w:hAnsi="Times New Roman" w:cs="Times New Roman"/>
                <w:sz w:val="24"/>
                <w:szCs w:val="24"/>
                <w:lang w:val="uk-UA"/>
              </w:rPr>
              <w:t>Замовник здійснює розрахунки за послуги із облаштування диспетчерських центрів відеостендами у сумі, визначеній пп. 2.1.2 п. 2.1 Договору, протягом 90 (дев’яносто) банківських днів з дати підписання Акту прийому-передачі наданих послуг, у національній валюті України шляхом безготівкового перерахування коштів на поточний рахунок Виконавця</w:t>
            </w:r>
            <w:r w:rsidRPr="00D2149F">
              <w:rPr>
                <w:rFonts w:ascii="Times New Roman" w:eastAsia="Times New Roman" w:hAnsi="Times New Roman" w:cs="Times New Roman"/>
                <w:sz w:val="24"/>
                <w:szCs w:val="24"/>
                <w:lang w:val="uk-UA" w:eastAsia="ru-RU"/>
              </w:rPr>
              <w:t>, вказаний у р. 10 цього Договору,</w:t>
            </w:r>
            <w:r w:rsidRPr="00D2149F">
              <w:rPr>
                <w:rFonts w:ascii="Times New Roman" w:hAnsi="Times New Roman" w:cs="Times New Roman"/>
                <w:sz w:val="24"/>
                <w:szCs w:val="24"/>
                <w:lang w:val="uk-UA"/>
              </w:rPr>
              <w:t xml:space="preserve"> або шляхом видачі простого векселя (векселів). </w:t>
            </w:r>
            <w:r w:rsidRPr="00D2149F">
              <w:rPr>
                <w:rFonts w:ascii="Times New Roman" w:hAnsi="Times New Roman" w:cs="Times New Roman"/>
                <w:sz w:val="24"/>
                <w:szCs w:val="24"/>
              </w:rPr>
              <w:t xml:space="preserve">Вексель (векселі) видаються Виконавцю на суму фактично наданих послуг. Номінальна вартість векселя (векселів) не повинна бути більше суми фактично наданих послуг. </w:t>
            </w:r>
            <w:proofErr w:type="gramStart"/>
            <w:r w:rsidRPr="00D2149F">
              <w:rPr>
                <w:rFonts w:ascii="Times New Roman" w:hAnsi="Times New Roman" w:cs="Times New Roman"/>
                <w:sz w:val="24"/>
                <w:szCs w:val="24"/>
              </w:rPr>
              <w:t>У</w:t>
            </w:r>
            <w:proofErr w:type="gramEnd"/>
            <w:r w:rsidRPr="00D2149F">
              <w:rPr>
                <w:rFonts w:ascii="Times New Roman" w:hAnsi="Times New Roman" w:cs="Times New Roman"/>
                <w:sz w:val="24"/>
                <w:szCs w:val="24"/>
              </w:rPr>
              <w:t xml:space="preserve"> </w:t>
            </w:r>
            <w:proofErr w:type="gramStart"/>
            <w:r w:rsidRPr="00D2149F">
              <w:rPr>
                <w:rFonts w:ascii="Times New Roman" w:hAnsi="Times New Roman" w:cs="Times New Roman"/>
                <w:sz w:val="24"/>
                <w:szCs w:val="24"/>
              </w:rPr>
              <w:t>момент</w:t>
            </w:r>
            <w:proofErr w:type="gramEnd"/>
            <w:r w:rsidRPr="00D2149F">
              <w:rPr>
                <w:rFonts w:ascii="Times New Roman" w:hAnsi="Times New Roman" w:cs="Times New Roman"/>
                <w:sz w:val="24"/>
                <w:szCs w:val="24"/>
              </w:rPr>
              <w:t xml:space="preserve"> (день) оформлення векселя (векселів) зобов’язання оплатити наданих послуг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0A931C8D"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За наявності фінансування Замовник має право, але не зобов’язаний здійснити повну або часткову попередню оплату послуг.</w:t>
            </w:r>
          </w:p>
          <w:p w14:paraId="48BAF502" w14:textId="77777777" w:rsidR="00447D5C" w:rsidRPr="00D2149F" w:rsidRDefault="00447D5C" w:rsidP="00447D5C">
            <w:pPr>
              <w:pStyle w:val="aa"/>
              <w:numPr>
                <w:ilvl w:val="1"/>
                <w:numId w:val="28"/>
              </w:numPr>
              <w:tabs>
                <w:tab w:val="clear" w:pos="1566"/>
                <w:tab w:val="left" w:pos="851"/>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eastAsia="Times New Roman" w:hAnsi="Times New Roman" w:cs="Times New Roman"/>
                <w:sz w:val="24"/>
                <w:szCs w:val="24"/>
                <w:lang w:val="uk-UA" w:eastAsia="ru-RU"/>
              </w:rPr>
              <w:t>Виконавець зобов’язується надавати Замовнику видаткові та податкові накладні,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475638E0" w14:textId="77777777" w:rsidR="00447D5C" w:rsidRPr="00D2149F" w:rsidRDefault="00447D5C" w:rsidP="00EE16C3">
            <w:pPr>
              <w:pStyle w:val="a5"/>
              <w:ind w:left="709"/>
              <w:rPr>
                <w:szCs w:val="24"/>
              </w:rPr>
            </w:pPr>
          </w:p>
          <w:p w14:paraId="51D0B979" w14:textId="77777777" w:rsidR="00447D5C" w:rsidRPr="00D2149F" w:rsidRDefault="00447D5C" w:rsidP="00447D5C">
            <w:pPr>
              <w:pStyle w:val="a5"/>
              <w:numPr>
                <w:ilvl w:val="0"/>
                <w:numId w:val="28"/>
              </w:numPr>
              <w:tabs>
                <w:tab w:val="left" w:pos="284"/>
              </w:tabs>
              <w:spacing w:before="0" w:after="0"/>
              <w:jc w:val="center"/>
              <w:rPr>
                <w:b/>
                <w:bCs/>
                <w:szCs w:val="24"/>
              </w:rPr>
            </w:pPr>
            <w:r w:rsidRPr="00D2149F">
              <w:rPr>
                <w:b/>
                <w:bCs/>
                <w:szCs w:val="24"/>
              </w:rPr>
              <w:t>Порядок і строки поставки та приймання телекомунікаційного обладнання та наданих Послуг</w:t>
            </w:r>
          </w:p>
          <w:p w14:paraId="4F683777" w14:textId="77777777" w:rsidR="00447D5C" w:rsidRPr="00D2149F" w:rsidRDefault="00447D5C" w:rsidP="00447D5C">
            <w:pPr>
              <w:pStyle w:val="aa"/>
              <w:numPr>
                <w:ilvl w:val="1"/>
                <w:numId w:val="28"/>
              </w:numPr>
              <w:tabs>
                <w:tab w:val="num"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Поставка телекомунікаційного обладнання та надання Послуг здійснюється Виконавцем у строки, визначені Календарним планом.</w:t>
            </w:r>
          </w:p>
          <w:p w14:paraId="6C24A845" w14:textId="77777777" w:rsidR="00447D5C" w:rsidRPr="00D2149F" w:rsidRDefault="00447D5C" w:rsidP="00447D5C">
            <w:pPr>
              <w:pStyle w:val="a5"/>
              <w:numPr>
                <w:ilvl w:val="1"/>
                <w:numId w:val="28"/>
              </w:numPr>
              <w:tabs>
                <w:tab w:val="num" w:pos="993"/>
              </w:tabs>
              <w:spacing w:before="0" w:after="0"/>
              <w:ind w:left="0" w:firstLine="567"/>
              <w:rPr>
                <w:szCs w:val="24"/>
              </w:rPr>
            </w:pPr>
            <w:r w:rsidRPr="00D2149F">
              <w:rPr>
                <w:szCs w:val="24"/>
                <w:lang w:eastAsia="en-US"/>
              </w:rPr>
              <w:t xml:space="preserve">Замовник залишає за собою право затвердження/зміни черговості виконання цього Договору та зменшення його обсягів, виходячи із техніко-економічної доцільності та реальних умов фінансування. </w:t>
            </w:r>
          </w:p>
          <w:p w14:paraId="55584950" w14:textId="77777777" w:rsidR="00447D5C" w:rsidRPr="00D2149F" w:rsidRDefault="00447D5C" w:rsidP="00447D5C">
            <w:pPr>
              <w:pStyle w:val="a5"/>
              <w:numPr>
                <w:ilvl w:val="1"/>
                <w:numId w:val="28"/>
              </w:numPr>
              <w:tabs>
                <w:tab w:val="num" w:pos="993"/>
              </w:tabs>
              <w:spacing w:before="0" w:after="0"/>
              <w:ind w:left="0" w:firstLine="567"/>
              <w:rPr>
                <w:szCs w:val="24"/>
              </w:rPr>
            </w:pPr>
            <w:r w:rsidRPr="00D2149F">
              <w:rPr>
                <w:szCs w:val="24"/>
              </w:rPr>
              <w:t>Строки поставки телекомунікаційного обладнання та надання Послуг продовжуються при наявності наступних обставин на строк дії таких обставин:</w:t>
            </w:r>
          </w:p>
          <w:p w14:paraId="370171A2" w14:textId="77777777" w:rsidR="00447D5C" w:rsidRPr="00D2149F" w:rsidRDefault="00447D5C" w:rsidP="00EE16C3">
            <w:pPr>
              <w:pStyle w:val="a5"/>
              <w:tabs>
                <w:tab w:val="num" w:pos="993"/>
              </w:tabs>
              <w:ind w:firstLine="567"/>
              <w:rPr>
                <w:szCs w:val="24"/>
              </w:rPr>
            </w:pPr>
            <w:r w:rsidRPr="00D2149F">
              <w:rPr>
                <w:szCs w:val="24"/>
              </w:rPr>
              <w:t>- форс-мажорних обставин;</w:t>
            </w:r>
          </w:p>
          <w:p w14:paraId="4D711916" w14:textId="77777777" w:rsidR="00447D5C" w:rsidRPr="00D2149F" w:rsidRDefault="00447D5C" w:rsidP="00EE16C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обставин, за які відповідає Замовник (відсутність фінансування, затримка у виконанні Замовником своїх зобов’язань).</w:t>
            </w:r>
          </w:p>
          <w:p w14:paraId="06DC348B" w14:textId="77777777" w:rsidR="00447D5C" w:rsidRPr="00D2149F" w:rsidRDefault="00447D5C" w:rsidP="00EE16C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3.4.</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 xml:space="preserve">Якість і комплектність телекомунікаційного обладнання повинна відповідати вимогам Специфікацій до даного Договору, чинним в Україні ДСТУ, ГОСТ, ТУ чи іншим стандартам для відповідного виду Товару. Гарантія якості встановлюється протягом гарантійного терміну, установленого виробником телекомунікаційного обладнання. Умови гарантії на безперебійну роботу (функціонування) телекомунікаційного обладнання та строк / термін гарантії зазначаються у </w:t>
            </w:r>
            <w:proofErr w:type="gramStart"/>
            <w:r w:rsidRPr="00D2149F">
              <w:rPr>
                <w:rFonts w:ascii="Times New Roman" w:hAnsi="Times New Roman" w:cs="Times New Roman"/>
                <w:sz w:val="24"/>
                <w:szCs w:val="24"/>
              </w:rPr>
              <w:t>техн</w:t>
            </w:r>
            <w:proofErr w:type="gramEnd"/>
            <w:r w:rsidRPr="00D2149F">
              <w:rPr>
                <w:rFonts w:ascii="Times New Roman" w:hAnsi="Times New Roman" w:cs="Times New Roman"/>
                <w:sz w:val="24"/>
                <w:szCs w:val="24"/>
              </w:rPr>
              <w:t>ічній документації підприємства-виробника та/або експлуатаційних документах на поставлене обладнання (паспорті, гарантійному талоні чи ін.), які передаються Виконавцем у момент поставки</w:t>
            </w:r>
            <w:r w:rsidRPr="00D2149F">
              <w:rPr>
                <w:rFonts w:ascii="Times New Roman" w:hAnsi="Times New Roman" w:cs="Times New Roman"/>
                <w:sz w:val="24"/>
                <w:szCs w:val="24"/>
                <w:lang w:val="uk-UA"/>
              </w:rPr>
              <w:t>.</w:t>
            </w:r>
          </w:p>
          <w:p w14:paraId="48D859EA" w14:textId="77777777" w:rsidR="00447D5C" w:rsidRPr="00D2149F" w:rsidRDefault="00447D5C" w:rsidP="00EE16C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3.5.</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Виконавець підтверджує, що на момент поставки телекомунікаційне обладнання, що передається Замовнику за цим Договором, перебуває у власності Виконавця,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r w:rsidRPr="00D2149F">
              <w:rPr>
                <w:rFonts w:ascii="Times New Roman" w:hAnsi="Times New Roman" w:cs="Times New Roman"/>
                <w:sz w:val="24"/>
                <w:szCs w:val="24"/>
                <w:lang w:val="uk-UA"/>
              </w:rPr>
              <w:t>.</w:t>
            </w:r>
          </w:p>
          <w:p w14:paraId="2EFE404C" w14:textId="77777777" w:rsidR="00447D5C" w:rsidRPr="00D2149F" w:rsidRDefault="00447D5C" w:rsidP="00EE16C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3.6.</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 xml:space="preserve">Поставка здійснюється на умовах доставки згідно з базисом поставки DDP– </w:t>
            </w:r>
            <w:r w:rsidRPr="00D2149F">
              <w:rPr>
                <w:rFonts w:ascii="Times New Roman" w:hAnsi="Times New Roman" w:cs="Times New Roman"/>
                <w:sz w:val="24"/>
                <w:szCs w:val="24"/>
              </w:rPr>
              <w:lastRenderedPageBreak/>
              <w:t>місце поставки за адресою диспетчерських центрів Замовника, шляхом доставки до місця призначення власними силами Виконавця або перевізником, із яким Виконавець за власний рахунок укладе відповідний договір. Датою поставки вважається дата фактичної доставки телекомунікаційного обладнання у місце призначення та передачі його уповноваженому представнику Замовника разом із відвантажувальними документами:  актом прийому-передачі телекомунікаційного обладнання; сертифікатом відповідності (у разі зазначення обладнання у переліку продукції, що підлягає обов’язковій сертифікації в Україні); паспорт або сертифікат якості підприємства-виробника та/або експлуатаційні документи, що входять до комплекту постачання виробників; сертифікат походження, у разі коли обладнання містить імпортну складову. Телекомунікаційне обладнання вважається прийнятим Замовником від Виконавця після підписання уповноваженими представниками Сторін акту прийому-передачі телекомунікаційного обладнання. Кількість та якість телекомунікаційного обладнання перевіряється Замовником при його прийманні у місці доставки</w:t>
            </w:r>
            <w:r w:rsidRPr="00D2149F">
              <w:rPr>
                <w:rFonts w:ascii="Times New Roman" w:hAnsi="Times New Roman" w:cs="Times New Roman"/>
                <w:sz w:val="24"/>
                <w:szCs w:val="24"/>
                <w:lang w:val="uk-UA"/>
              </w:rPr>
              <w:t>.</w:t>
            </w:r>
          </w:p>
          <w:p w14:paraId="6AF578BA" w14:textId="77777777" w:rsidR="00447D5C" w:rsidRPr="00D2149F" w:rsidRDefault="00447D5C" w:rsidP="00447D5C">
            <w:pPr>
              <w:pStyle w:val="a5"/>
              <w:numPr>
                <w:ilvl w:val="0"/>
                <w:numId w:val="28"/>
              </w:numPr>
              <w:tabs>
                <w:tab w:val="left" w:pos="284"/>
              </w:tabs>
              <w:spacing w:before="0" w:after="0"/>
              <w:ind w:left="0" w:firstLine="0"/>
              <w:jc w:val="center"/>
              <w:rPr>
                <w:b/>
                <w:bCs/>
                <w:szCs w:val="24"/>
              </w:rPr>
            </w:pPr>
            <w:r w:rsidRPr="00D2149F">
              <w:rPr>
                <w:b/>
                <w:bCs/>
                <w:szCs w:val="24"/>
              </w:rPr>
              <w:t>Права та обов’язки Сторін</w:t>
            </w:r>
          </w:p>
          <w:p w14:paraId="66255E98" w14:textId="77777777" w:rsidR="00447D5C" w:rsidRPr="00D2149F" w:rsidRDefault="00447D5C" w:rsidP="00447D5C">
            <w:pPr>
              <w:pStyle w:val="a5"/>
              <w:numPr>
                <w:ilvl w:val="1"/>
                <w:numId w:val="28"/>
              </w:numPr>
              <w:tabs>
                <w:tab w:val="num" w:pos="993"/>
              </w:tabs>
              <w:spacing w:before="0" w:after="0"/>
              <w:ind w:left="0" w:firstLine="567"/>
              <w:rPr>
                <w:b/>
                <w:szCs w:val="24"/>
              </w:rPr>
            </w:pPr>
            <w:r w:rsidRPr="00D2149F">
              <w:rPr>
                <w:b/>
                <w:szCs w:val="24"/>
              </w:rPr>
              <w:t>Замовник зобов’язується:</w:t>
            </w:r>
          </w:p>
          <w:p w14:paraId="42AAE421"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Прийняти у встановленому цим Договором порядку телекомунікаційне обладнання та надані Послуги за відповідними актами прийому-передачі.</w:t>
            </w:r>
          </w:p>
          <w:p w14:paraId="30FEA9F2"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Сприяти Виконавцю у наданні Послуг у випадках, в обсязі та у порядку, встановлених цим Договором.</w:t>
            </w:r>
          </w:p>
          <w:p w14:paraId="34CA683B"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Забезпечити доступ працівників Виконавця та/або залучених ним осіб на територію Замовника для надання Послуг у рамках цього Договору.</w:t>
            </w:r>
          </w:p>
          <w:p w14:paraId="540D6591" w14:textId="77777777" w:rsidR="00447D5C" w:rsidRPr="00D2149F" w:rsidRDefault="00447D5C" w:rsidP="00447D5C">
            <w:pPr>
              <w:pStyle w:val="a5"/>
              <w:numPr>
                <w:ilvl w:val="2"/>
                <w:numId w:val="28"/>
              </w:numPr>
              <w:tabs>
                <w:tab w:val="left" w:pos="993"/>
              </w:tabs>
              <w:spacing w:before="0" w:after="0"/>
              <w:rPr>
                <w:szCs w:val="24"/>
              </w:rPr>
            </w:pPr>
            <w:r w:rsidRPr="00D2149F">
              <w:rPr>
                <w:szCs w:val="24"/>
              </w:rPr>
              <w:t>Своєчасно та у повному обсязі здійснювати розрахунки за цим Договором.</w:t>
            </w:r>
          </w:p>
          <w:p w14:paraId="20FE461E"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Негайно повідомити Виконавця про виявлені недоліки у Послугах.</w:t>
            </w:r>
          </w:p>
          <w:p w14:paraId="55D4A997" w14:textId="77777777" w:rsidR="00447D5C" w:rsidRPr="00D2149F" w:rsidRDefault="00447D5C" w:rsidP="00447D5C">
            <w:pPr>
              <w:pStyle w:val="a5"/>
              <w:numPr>
                <w:ilvl w:val="1"/>
                <w:numId w:val="28"/>
              </w:numPr>
              <w:tabs>
                <w:tab w:val="num" w:pos="993"/>
              </w:tabs>
              <w:spacing w:before="0" w:after="0"/>
              <w:ind w:left="0" w:firstLine="567"/>
              <w:rPr>
                <w:szCs w:val="24"/>
              </w:rPr>
            </w:pPr>
            <w:r w:rsidRPr="00D2149F">
              <w:rPr>
                <w:b/>
                <w:szCs w:val="24"/>
              </w:rPr>
              <w:t>Замовник має право:</w:t>
            </w:r>
          </w:p>
          <w:p w14:paraId="5A7AE4A3"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37A238CD"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Ініціювати внесення змін у цей Договір та вимагати відшкодування збитків за наявності порушень Виконавцем строків поставки, надання Послуг та умов цього Договору.</w:t>
            </w:r>
          </w:p>
          <w:p w14:paraId="6569E66A" w14:textId="77777777" w:rsidR="00447D5C" w:rsidRPr="00D2149F" w:rsidRDefault="00447D5C" w:rsidP="00447D5C">
            <w:pPr>
              <w:pStyle w:val="a5"/>
              <w:numPr>
                <w:ilvl w:val="1"/>
                <w:numId w:val="28"/>
              </w:numPr>
              <w:tabs>
                <w:tab w:val="clear" w:pos="1566"/>
                <w:tab w:val="left" w:pos="567"/>
                <w:tab w:val="num" w:pos="993"/>
              </w:tabs>
              <w:spacing w:before="0" w:after="0"/>
              <w:ind w:left="0" w:firstLine="567"/>
              <w:rPr>
                <w:szCs w:val="24"/>
              </w:rPr>
            </w:pPr>
            <w:r w:rsidRPr="00D2149F">
              <w:rPr>
                <w:szCs w:val="24"/>
              </w:rPr>
              <w:t>Замовник має інші права, не зазначені у цьому Договорі, але передбачені чинним законодавством України.</w:t>
            </w:r>
          </w:p>
          <w:p w14:paraId="2AB95776" w14:textId="77777777" w:rsidR="00447D5C" w:rsidRPr="00D2149F" w:rsidRDefault="00447D5C" w:rsidP="00EE16C3">
            <w:pPr>
              <w:pStyle w:val="a5"/>
              <w:tabs>
                <w:tab w:val="left" w:pos="567"/>
              </w:tabs>
              <w:rPr>
                <w:szCs w:val="24"/>
              </w:rPr>
            </w:pPr>
          </w:p>
          <w:p w14:paraId="235D1360" w14:textId="77777777" w:rsidR="00447D5C" w:rsidRPr="00D2149F" w:rsidRDefault="00447D5C" w:rsidP="00447D5C">
            <w:pPr>
              <w:pStyle w:val="a5"/>
              <w:numPr>
                <w:ilvl w:val="1"/>
                <w:numId w:val="28"/>
              </w:numPr>
              <w:tabs>
                <w:tab w:val="num" w:pos="993"/>
              </w:tabs>
              <w:spacing w:before="0" w:after="0"/>
              <w:ind w:left="0" w:firstLine="567"/>
              <w:rPr>
                <w:b/>
                <w:szCs w:val="24"/>
              </w:rPr>
            </w:pPr>
            <w:r w:rsidRPr="00D2149F">
              <w:rPr>
                <w:b/>
                <w:bCs/>
                <w:szCs w:val="24"/>
              </w:rPr>
              <w:t>Виконавець</w:t>
            </w:r>
            <w:r w:rsidRPr="00D2149F">
              <w:rPr>
                <w:b/>
                <w:szCs w:val="24"/>
              </w:rPr>
              <w:t xml:space="preserve"> зобов’язується:</w:t>
            </w:r>
          </w:p>
          <w:p w14:paraId="44BD049E"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Власними силами або силами залучених третіх осіб, своєчасно та якісно здійснити поставку телекомунікаційного обладнання та надати Послуги, передбачені цим Договором. У випадку залучення третіх осіб для надання Послуг Виконавець залишається відповідальним перед Замовником за якість наданих Послуг.</w:t>
            </w:r>
          </w:p>
          <w:p w14:paraId="22670AD3"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Ознайомлювати Замовника, за його вимогою, з перебігом виконання цього Договору.</w:t>
            </w:r>
          </w:p>
          <w:p w14:paraId="661709EE"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Усунути у погоджений Сторонами строк усі недоліки у телекомунікаційному обладнанні та наданих Послугах, що виявлені самостійно під час надання або Замовником під час прийому телекомунікаційного обладнання або Послуг.</w:t>
            </w:r>
          </w:p>
          <w:p w14:paraId="1CE4E207"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Виконувати усі обґрунтовані вказівки та вимоги Замовника щодо постачання телекомунікаційного обладнання та надання Послуг, а також щодо виправлення виявлених недоліків (дефектів) у мережевому обладнанні та Послугах.</w:t>
            </w:r>
          </w:p>
          <w:p w14:paraId="13BFF5F8" w14:textId="77777777" w:rsidR="00447D5C" w:rsidRPr="00D2149F" w:rsidRDefault="00447D5C" w:rsidP="00447D5C">
            <w:pPr>
              <w:pStyle w:val="a5"/>
              <w:numPr>
                <w:ilvl w:val="1"/>
                <w:numId w:val="28"/>
              </w:numPr>
              <w:tabs>
                <w:tab w:val="num" w:pos="993"/>
              </w:tabs>
              <w:spacing w:before="0" w:after="0"/>
              <w:ind w:left="0" w:firstLine="567"/>
              <w:rPr>
                <w:b/>
                <w:szCs w:val="24"/>
              </w:rPr>
            </w:pPr>
            <w:r w:rsidRPr="00D2149F">
              <w:rPr>
                <w:b/>
                <w:bCs/>
                <w:szCs w:val="24"/>
              </w:rPr>
              <w:t>Виконавець</w:t>
            </w:r>
            <w:r w:rsidRPr="00D2149F">
              <w:rPr>
                <w:b/>
                <w:szCs w:val="24"/>
              </w:rPr>
              <w:t xml:space="preserve"> має право:</w:t>
            </w:r>
          </w:p>
          <w:p w14:paraId="464BF340"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Своєчасно та у повному обсязі отримувати платежі за цим Договором.</w:t>
            </w:r>
          </w:p>
          <w:p w14:paraId="6ABFB504"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На дострокову поставку та надання Послуг без письмового погодження із Замовником.</w:t>
            </w:r>
          </w:p>
          <w:p w14:paraId="57904154" w14:textId="77777777" w:rsidR="00447D5C" w:rsidRPr="00D2149F" w:rsidRDefault="00447D5C" w:rsidP="00447D5C">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у строки, передбачені цим Договором, та не залежать від Виконавця, останній має право ставити перед Замовником питання про перенесення строків надання Послуг, при цьому Сторони укладають додаткову угоду та </w:t>
            </w:r>
            <w:r w:rsidRPr="00D2149F">
              <w:rPr>
                <w:rFonts w:ascii="Times New Roman" w:hAnsi="Times New Roman" w:cs="Times New Roman"/>
                <w:sz w:val="24"/>
                <w:szCs w:val="24"/>
                <w:lang w:val="uk-UA"/>
              </w:rPr>
              <w:lastRenderedPageBreak/>
              <w:t>вносять відповідні зміни до Договору.</w:t>
            </w:r>
          </w:p>
          <w:p w14:paraId="54271C6A" w14:textId="77777777" w:rsidR="00447D5C" w:rsidRPr="00D2149F" w:rsidRDefault="00447D5C" w:rsidP="00447D5C">
            <w:pPr>
              <w:pStyle w:val="a5"/>
              <w:numPr>
                <w:ilvl w:val="2"/>
                <w:numId w:val="28"/>
              </w:numPr>
              <w:tabs>
                <w:tab w:val="left" w:pos="993"/>
              </w:tabs>
              <w:spacing w:before="0" w:after="0"/>
              <w:ind w:left="0" w:firstLine="567"/>
              <w:rPr>
                <w:szCs w:val="24"/>
              </w:rPr>
            </w:pPr>
            <w:r w:rsidRPr="00D2149F">
              <w:rPr>
                <w:szCs w:val="24"/>
              </w:rPr>
              <w:t>Залучати третіх осіб до надання усіх або частини Послуг без додаткового погодження із Замовником.</w:t>
            </w:r>
          </w:p>
          <w:p w14:paraId="7B79F3BC" w14:textId="77777777" w:rsidR="00447D5C" w:rsidRPr="00D2149F" w:rsidRDefault="00447D5C" w:rsidP="00447D5C">
            <w:pPr>
              <w:pStyle w:val="a5"/>
              <w:numPr>
                <w:ilvl w:val="1"/>
                <w:numId w:val="28"/>
              </w:numPr>
              <w:tabs>
                <w:tab w:val="clear" w:pos="1566"/>
                <w:tab w:val="num" w:pos="709"/>
                <w:tab w:val="left" w:pos="993"/>
              </w:tabs>
              <w:spacing w:before="0" w:after="0"/>
              <w:ind w:left="0" w:firstLine="567"/>
              <w:rPr>
                <w:szCs w:val="24"/>
              </w:rPr>
            </w:pPr>
            <w:r w:rsidRPr="00D2149F">
              <w:rPr>
                <w:szCs w:val="24"/>
              </w:rPr>
              <w:t xml:space="preserve"> Виконавець має інші права, не зазначені у цьому Договорі, але передбачені чинним законодавством України. </w:t>
            </w:r>
          </w:p>
          <w:p w14:paraId="10885C59" w14:textId="77777777" w:rsidR="00447D5C" w:rsidRPr="00D2149F" w:rsidRDefault="00447D5C" w:rsidP="00447D5C">
            <w:pPr>
              <w:pStyle w:val="a5"/>
              <w:numPr>
                <w:ilvl w:val="0"/>
                <w:numId w:val="28"/>
              </w:numPr>
              <w:tabs>
                <w:tab w:val="left" w:pos="284"/>
              </w:tabs>
              <w:spacing w:before="0" w:after="0"/>
              <w:jc w:val="center"/>
              <w:rPr>
                <w:b/>
                <w:bCs/>
                <w:szCs w:val="24"/>
              </w:rPr>
            </w:pPr>
            <w:r w:rsidRPr="00D2149F">
              <w:rPr>
                <w:b/>
                <w:bCs/>
                <w:szCs w:val="24"/>
              </w:rPr>
              <w:t>Відповідальність Сторін</w:t>
            </w:r>
          </w:p>
          <w:p w14:paraId="5A4B8F22" w14:textId="77777777" w:rsidR="00447D5C" w:rsidRPr="00D2149F" w:rsidRDefault="00447D5C" w:rsidP="00447D5C">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FBEEC29" w14:textId="77777777" w:rsidR="00447D5C" w:rsidRPr="00D2149F" w:rsidRDefault="00447D5C" w:rsidP="00447D5C">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За порушення строків поставки </w:t>
            </w:r>
            <w:r w:rsidRPr="00D2149F">
              <w:rPr>
                <w:rFonts w:ascii="Times New Roman" w:hAnsi="Times New Roman" w:cs="Times New Roman"/>
                <w:sz w:val="24"/>
                <w:szCs w:val="24"/>
              </w:rPr>
              <w:t xml:space="preserve">телекомунікаційного обладнання </w:t>
            </w:r>
            <w:r w:rsidRPr="00D2149F">
              <w:rPr>
                <w:rFonts w:ascii="Times New Roman" w:hAnsi="Times New Roman" w:cs="Times New Roman"/>
                <w:sz w:val="24"/>
                <w:szCs w:val="24"/>
                <w:lang w:val="uk-UA"/>
              </w:rPr>
              <w:t xml:space="preserve">та надання Послуг, визначених у цьому Договорі, Замовник має право вимагати від Виконавця сплати штрафної санкції у розмірі 0,1% від суми простроченого зобов’язання за кожен день прострочення, а Виконавець зобов’язується сплатити нараховану Замовником штрафну санкцію </w:t>
            </w:r>
            <w:r w:rsidRPr="00D2149F">
              <w:rPr>
                <w:rFonts w:ascii="Times New Roman" w:hAnsi="Times New Roman" w:cs="Times New Roman"/>
                <w:sz w:val="24"/>
                <w:szCs w:val="24"/>
              </w:rPr>
              <w:t>протягом 10 (десяти) банківських днів з моменту отримання вимоги</w:t>
            </w:r>
            <w:r w:rsidRPr="00D2149F">
              <w:rPr>
                <w:rFonts w:ascii="Times New Roman" w:hAnsi="Times New Roman" w:cs="Times New Roman"/>
                <w:sz w:val="24"/>
                <w:szCs w:val="24"/>
                <w:lang w:val="uk-UA"/>
              </w:rPr>
              <w:t xml:space="preserve">. </w:t>
            </w:r>
          </w:p>
          <w:p w14:paraId="7A76AE71" w14:textId="77777777" w:rsidR="00447D5C" w:rsidRPr="00D2149F" w:rsidRDefault="00447D5C" w:rsidP="00447D5C">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За несвоєчасне виконання фінансових зобов’язань Виконавець має право вимагати від Замовника сплати пені за весь час прострочення у розмірі подвійної облікової ставки НБУ, що діяла у період прострочення, від несвоєчасно сплаченої суми за кожний день прострочення, а Замовник зобов’язується виконати таку вимогу протягом 10 (десяти) банківських днів з моменту отримання вимоги.</w:t>
            </w:r>
          </w:p>
          <w:p w14:paraId="360F252E" w14:textId="77777777" w:rsidR="00447D5C" w:rsidRPr="00D2149F" w:rsidRDefault="00447D5C" w:rsidP="00447D5C">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2.5 Договору, Замовник має право нарахувати Виконавцеві штраф у розмірі суми ПДВ за відповідною податковою накладною, а Виконавець зобов’язується на вимогу Замовника сплатити зазначений штраф </w:t>
            </w:r>
            <w:r w:rsidRPr="00D2149F">
              <w:rPr>
                <w:rFonts w:ascii="Times New Roman" w:hAnsi="Times New Roman" w:cs="Times New Roman"/>
                <w:sz w:val="24"/>
                <w:szCs w:val="24"/>
              </w:rPr>
              <w:t>протягом 10 (десяти) банківських днів з моменту отримання</w:t>
            </w:r>
            <w:r w:rsidRPr="00D2149F">
              <w:rPr>
                <w:rFonts w:ascii="Times New Roman" w:hAnsi="Times New Roman" w:cs="Times New Roman"/>
                <w:sz w:val="24"/>
                <w:szCs w:val="24"/>
                <w:lang w:val="uk-UA"/>
              </w:rPr>
              <w:t xml:space="preserve"> відповідної</w:t>
            </w:r>
            <w:r w:rsidRPr="00D2149F">
              <w:rPr>
                <w:rFonts w:ascii="Times New Roman" w:hAnsi="Times New Roman" w:cs="Times New Roman"/>
                <w:sz w:val="24"/>
                <w:szCs w:val="24"/>
              </w:rPr>
              <w:t xml:space="preserve"> вимоги</w:t>
            </w:r>
            <w:r w:rsidRPr="00D2149F">
              <w:rPr>
                <w:rFonts w:ascii="Times New Roman" w:hAnsi="Times New Roman" w:cs="Times New Roman"/>
                <w:sz w:val="24"/>
                <w:szCs w:val="24"/>
                <w:lang w:val="uk-UA"/>
              </w:rPr>
              <w:t xml:space="preserve">. </w:t>
            </w:r>
          </w:p>
          <w:p w14:paraId="7E122069" w14:textId="77777777" w:rsidR="00447D5C" w:rsidRPr="00D2149F" w:rsidRDefault="00447D5C" w:rsidP="00447D5C">
            <w:pPr>
              <w:pStyle w:val="aa"/>
              <w:numPr>
                <w:ilvl w:val="1"/>
                <w:numId w:val="29"/>
              </w:numPr>
              <w:tabs>
                <w:tab w:val="left" w:pos="1134"/>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Сплата штрафних санкцій не звільняє Сторони від виконання зобов’язань за Договором.</w:t>
            </w:r>
          </w:p>
          <w:p w14:paraId="18726005" w14:textId="77777777" w:rsidR="00447D5C" w:rsidRPr="00D2149F" w:rsidRDefault="00447D5C" w:rsidP="00EE16C3">
            <w:pPr>
              <w:pStyle w:val="aa"/>
              <w:tabs>
                <w:tab w:val="left" w:pos="1134"/>
              </w:tabs>
              <w:spacing w:after="0" w:line="240" w:lineRule="auto"/>
              <w:ind w:left="567"/>
              <w:jc w:val="both"/>
              <w:rPr>
                <w:rFonts w:ascii="Times New Roman" w:hAnsi="Times New Roman" w:cs="Times New Roman"/>
                <w:sz w:val="24"/>
                <w:szCs w:val="24"/>
                <w:lang w:val="uk-UA"/>
              </w:rPr>
            </w:pPr>
          </w:p>
          <w:p w14:paraId="76DA6DAA" w14:textId="77777777" w:rsidR="00447D5C" w:rsidRPr="00D2149F" w:rsidRDefault="00447D5C" w:rsidP="00447D5C">
            <w:pPr>
              <w:pStyle w:val="a5"/>
              <w:numPr>
                <w:ilvl w:val="0"/>
                <w:numId w:val="29"/>
              </w:numPr>
              <w:spacing w:before="0" w:after="0"/>
              <w:jc w:val="center"/>
              <w:rPr>
                <w:b/>
                <w:bCs/>
                <w:szCs w:val="24"/>
              </w:rPr>
            </w:pPr>
            <w:r w:rsidRPr="00D2149F">
              <w:rPr>
                <w:b/>
                <w:bCs/>
                <w:szCs w:val="24"/>
              </w:rPr>
              <w:t>Обставини Форс-мажор</w:t>
            </w:r>
          </w:p>
          <w:p w14:paraId="34AE0865" w14:textId="77777777" w:rsidR="00447D5C" w:rsidRPr="00D2149F" w:rsidRDefault="00447D5C" w:rsidP="00447D5C">
            <w:pPr>
              <w:pStyle w:val="style121"/>
              <w:numPr>
                <w:ilvl w:val="1"/>
                <w:numId w:val="29"/>
              </w:numPr>
              <w:ind w:left="0" w:right="0" w:firstLine="709"/>
              <w:jc w:val="both"/>
              <w:rPr>
                <w:sz w:val="24"/>
                <w:szCs w:val="24"/>
                <w:lang w:val="uk-UA"/>
              </w:rPr>
            </w:pPr>
            <w:r w:rsidRPr="00D2149F">
              <w:rPr>
                <w:color w:val="auto"/>
                <w:sz w:val="24"/>
                <w:szCs w:val="24"/>
                <w:lang w:val="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заворушення,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14:paraId="1384EB47" w14:textId="77777777" w:rsidR="00447D5C" w:rsidRPr="00D2149F" w:rsidRDefault="00447D5C" w:rsidP="00447D5C">
            <w:pPr>
              <w:pStyle w:val="style121"/>
              <w:numPr>
                <w:ilvl w:val="1"/>
                <w:numId w:val="29"/>
              </w:numPr>
              <w:ind w:left="0" w:right="0" w:firstLine="709"/>
              <w:jc w:val="both"/>
              <w:rPr>
                <w:color w:val="auto"/>
                <w:sz w:val="24"/>
                <w:szCs w:val="24"/>
                <w:lang w:val="uk-UA"/>
              </w:rPr>
            </w:pPr>
            <w:r w:rsidRPr="00D2149F">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6D42BB70" w14:textId="77777777" w:rsidR="00447D5C" w:rsidRPr="00D2149F" w:rsidRDefault="00447D5C" w:rsidP="00447D5C">
            <w:pPr>
              <w:pStyle w:val="style121"/>
              <w:numPr>
                <w:ilvl w:val="1"/>
                <w:numId w:val="29"/>
              </w:numPr>
              <w:ind w:left="0" w:right="0" w:firstLine="709"/>
              <w:jc w:val="both"/>
              <w:rPr>
                <w:sz w:val="24"/>
                <w:szCs w:val="24"/>
                <w:lang w:val="uk-UA"/>
              </w:rPr>
            </w:pPr>
            <w:r w:rsidRPr="00D2149F">
              <w:rPr>
                <w:color w:val="auto"/>
                <w:sz w:val="24"/>
                <w:szCs w:val="24"/>
                <w:lang w:val="uk-UA"/>
              </w:rPr>
              <w:t xml:space="preserve">Після зазначеного у п. 8.2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w:t>
            </w:r>
            <w:r w:rsidRPr="00D2149F">
              <w:rPr>
                <w:color w:val="auto"/>
                <w:sz w:val="24"/>
                <w:szCs w:val="24"/>
                <w:lang w:val="uk-UA"/>
              </w:rPr>
              <w:lastRenderedPageBreak/>
              <w:t>відповідальність за прострочення їх виконання з моменту допущення порушень виконання таких зобов’язань.</w:t>
            </w:r>
          </w:p>
          <w:p w14:paraId="341D9DD1" w14:textId="77777777" w:rsidR="00447D5C" w:rsidRPr="00D2149F" w:rsidRDefault="00447D5C" w:rsidP="00447D5C">
            <w:pPr>
              <w:pStyle w:val="style121"/>
              <w:numPr>
                <w:ilvl w:val="1"/>
                <w:numId w:val="29"/>
              </w:numPr>
              <w:ind w:left="0" w:right="0" w:firstLine="709"/>
              <w:jc w:val="both"/>
              <w:rPr>
                <w:color w:val="auto"/>
                <w:sz w:val="24"/>
                <w:szCs w:val="24"/>
                <w:lang w:val="uk-UA"/>
              </w:rPr>
            </w:pPr>
            <w:r w:rsidRPr="00D2149F">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14:paraId="6F3C2494" w14:textId="77777777" w:rsidR="00447D5C" w:rsidRPr="00D2149F" w:rsidRDefault="00447D5C" w:rsidP="00447D5C">
            <w:pPr>
              <w:pStyle w:val="aa"/>
              <w:widowControl w:val="0"/>
              <w:numPr>
                <w:ilvl w:val="1"/>
                <w:numId w:val="29"/>
              </w:numPr>
              <w:tabs>
                <w:tab w:val="left" w:pos="0"/>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w:t>
            </w:r>
          </w:p>
          <w:p w14:paraId="715430CF" w14:textId="77777777" w:rsidR="00447D5C" w:rsidRPr="00D2149F" w:rsidRDefault="00447D5C" w:rsidP="00EE16C3">
            <w:pPr>
              <w:pStyle w:val="a5"/>
              <w:tabs>
                <w:tab w:val="num" w:pos="1418"/>
              </w:tabs>
              <w:ind w:left="720"/>
              <w:rPr>
                <w:szCs w:val="24"/>
              </w:rPr>
            </w:pPr>
          </w:p>
          <w:p w14:paraId="45E15662" w14:textId="77777777" w:rsidR="00447D5C" w:rsidRPr="00D2149F" w:rsidRDefault="00447D5C" w:rsidP="00447D5C">
            <w:pPr>
              <w:pStyle w:val="a5"/>
              <w:numPr>
                <w:ilvl w:val="0"/>
                <w:numId w:val="29"/>
              </w:numPr>
              <w:spacing w:before="0" w:after="0"/>
              <w:ind w:left="0" w:firstLine="0"/>
              <w:jc w:val="center"/>
              <w:rPr>
                <w:b/>
                <w:bCs/>
                <w:szCs w:val="24"/>
              </w:rPr>
            </w:pPr>
            <w:r w:rsidRPr="00D2149F">
              <w:rPr>
                <w:b/>
                <w:szCs w:val="24"/>
              </w:rPr>
              <w:t xml:space="preserve">Врегулювання </w:t>
            </w:r>
            <w:r w:rsidRPr="00D2149F">
              <w:rPr>
                <w:b/>
                <w:bCs/>
                <w:szCs w:val="24"/>
              </w:rPr>
              <w:t>спорів</w:t>
            </w:r>
          </w:p>
          <w:p w14:paraId="70BBB7B4" w14:textId="77777777" w:rsidR="00447D5C" w:rsidRPr="00447D5C" w:rsidRDefault="00447D5C" w:rsidP="00447D5C">
            <w:pPr>
              <w:pStyle w:val="afb"/>
              <w:numPr>
                <w:ilvl w:val="1"/>
                <w:numId w:val="29"/>
              </w:numPr>
              <w:tabs>
                <w:tab w:val="left" w:pos="1134"/>
              </w:tabs>
              <w:spacing w:after="0"/>
              <w:ind w:left="0" w:firstLine="709"/>
              <w:jc w:val="both"/>
              <w:rPr>
                <w:lang w:val="uk-UA"/>
              </w:rPr>
            </w:pPr>
            <w:r w:rsidRPr="00447D5C">
              <w:rPr>
                <w:lang w:val="uk-UA"/>
              </w:rPr>
              <w:t>Сторони домовилися, що усі можливі суперечки і розбіжності, які пов’язані з виконанням цього Договору, будуть розв’язуватися шляхом переговорів та листування.</w:t>
            </w:r>
          </w:p>
          <w:p w14:paraId="6C8366E1" w14:textId="77777777" w:rsidR="00447D5C" w:rsidRPr="00D2149F" w:rsidRDefault="00447D5C" w:rsidP="00447D5C">
            <w:pPr>
              <w:pStyle w:val="afb"/>
              <w:numPr>
                <w:ilvl w:val="1"/>
                <w:numId w:val="29"/>
              </w:numPr>
              <w:tabs>
                <w:tab w:val="left" w:pos="1134"/>
              </w:tabs>
              <w:spacing w:after="0"/>
              <w:ind w:left="0" w:firstLine="709"/>
              <w:jc w:val="both"/>
              <w:rPr>
                <w:b/>
                <w:lang w:val="uk-UA"/>
              </w:rPr>
            </w:pPr>
            <w:r w:rsidRPr="00447D5C">
              <w:rPr>
                <w:lang w:val="uk-UA"/>
              </w:rPr>
              <w:t>Спори і розбіжності, що не вдалося врегулювати шляхом переговорів та листування, вирішуються</w:t>
            </w:r>
            <w:r w:rsidRPr="00D2149F">
              <w:rPr>
                <w:lang w:val="uk-UA"/>
              </w:rPr>
              <w:t xml:space="preserve"> у судовому порядку згідно чинного законодавства України.</w:t>
            </w:r>
          </w:p>
          <w:p w14:paraId="080EB490" w14:textId="77777777" w:rsidR="00447D5C" w:rsidRPr="00D2149F" w:rsidRDefault="00447D5C" w:rsidP="00EE16C3">
            <w:pPr>
              <w:spacing w:line="240" w:lineRule="auto"/>
              <w:rPr>
                <w:rFonts w:ascii="Times New Roman" w:hAnsi="Times New Roman" w:cs="Times New Roman"/>
                <w:b/>
                <w:sz w:val="24"/>
                <w:szCs w:val="24"/>
                <w:lang w:val="uk-UA"/>
              </w:rPr>
            </w:pPr>
          </w:p>
          <w:p w14:paraId="37319E4D" w14:textId="77777777" w:rsidR="00447D5C" w:rsidRPr="00D2149F" w:rsidRDefault="00447D5C" w:rsidP="00447D5C">
            <w:pPr>
              <w:pStyle w:val="aa"/>
              <w:numPr>
                <w:ilvl w:val="0"/>
                <w:numId w:val="29"/>
              </w:numPr>
              <w:spacing w:after="0" w:line="240" w:lineRule="auto"/>
              <w:ind w:left="0" w:firstLine="0"/>
              <w:jc w:val="center"/>
              <w:rPr>
                <w:rFonts w:ascii="Times New Roman" w:hAnsi="Times New Roman" w:cs="Times New Roman"/>
                <w:bCs/>
                <w:sz w:val="24"/>
                <w:szCs w:val="24"/>
                <w:lang w:val="uk-UA"/>
              </w:rPr>
            </w:pPr>
            <w:r w:rsidRPr="00D2149F">
              <w:rPr>
                <w:rFonts w:ascii="Times New Roman" w:hAnsi="Times New Roman" w:cs="Times New Roman"/>
                <w:b/>
                <w:bCs/>
                <w:sz w:val="24"/>
                <w:szCs w:val="24"/>
                <w:lang w:val="uk-UA"/>
              </w:rPr>
              <w:t>Інші умови</w:t>
            </w:r>
          </w:p>
          <w:p w14:paraId="0592CD56"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Договір набирає чинності з моменту підписання його уповноваженими представниками Сторін, скріплення печатками і діє до 31 грудня 2021 року, але не менше ніж до повного виконання Сторонами своїх обов’язків за Договором.</w:t>
            </w:r>
          </w:p>
          <w:p w14:paraId="6BDC1C27"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До цього Договору можуть вноситись зміни або доповнення тільки за взаємною згодою Сторін </w:t>
            </w:r>
            <w:r w:rsidRPr="00D2149F">
              <w:rPr>
                <w:rFonts w:ascii="Times New Roman" w:hAnsi="Times New Roman" w:cs="Times New Roman"/>
                <w:sz w:val="24"/>
                <w:szCs w:val="24"/>
              </w:rPr>
              <w:t>з урахуванням обмежень, передбачених ст. 41 Закону України «Про публічні закупівлі»</w:t>
            </w:r>
            <w:r w:rsidRPr="00D2149F">
              <w:rPr>
                <w:rFonts w:ascii="Times New Roman" w:hAnsi="Times New Roman" w:cs="Times New Roman"/>
                <w:sz w:val="24"/>
                <w:szCs w:val="24"/>
                <w:lang w:val="uk-UA"/>
              </w:rPr>
              <w:t>. Зміни й доповнення до цього Договору набирають чинності з моменту їх підписання уповноваженими представниками Сторін і скріплення печатками.</w:t>
            </w:r>
          </w:p>
          <w:p w14:paraId="7631020B"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суперечать умовам цього Договору.</w:t>
            </w:r>
          </w:p>
          <w:p w14:paraId="51286631"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рекомендованим листом за повідомленням про вручення на адресу, вказану у р. 10 цього Договору, або доставлені іншим способом, погодженим Сторонами. </w:t>
            </w:r>
          </w:p>
          <w:p w14:paraId="15E54BEE"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14:paraId="189EB30B"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14:paraId="1B476EB6"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14:paraId="1E6EFB0F"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вигодонабувач за договором страхування – Замовник;</w:t>
            </w:r>
          </w:p>
          <w:p w14:paraId="22A2381B"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сума договору страхування – ліміт відповідальності Виконавця, який дорівнює ціні даного Договору (з ПДВ);</w:t>
            </w:r>
          </w:p>
          <w:p w14:paraId="444F2C7D"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франшиза – в межах від 0% до 5 % від суми страхового відшкодування за кожним страховим випадком;</w:t>
            </w:r>
          </w:p>
          <w:p w14:paraId="2C6A9898"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усі витрати, пов'язані з виконанням договору страхування, здійснюються за рахунок Виконавця;</w:t>
            </w:r>
          </w:p>
          <w:p w14:paraId="106CC940"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14:paraId="38716169"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lastRenderedPageBreak/>
              <w:t>-</w:t>
            </w:r>
            <w:r w:rsidRPr="00D2149F">
              <w:rPr>
                <w:color w:val="auto"/>
                <w:sz w:val="24"/>
                <w:szCs w:val="24"/>
                <w:lang w:val="uk-UA"/>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14:paraId="70B2C5B8"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14:paraId="1558161D" w14:textId="77777777" w:rsidR="00447D5C" w:rsidRPr="00D2149F" w:rsidRDefault="00447D5C" w:rsidP="00EE16C3">
            <w:pPr>
              <w:pStyle w:val="style121"/>
              <w:ind w:left="360" w:right="0"/>
              <w:jc w:val="both"/>
              <w:rPr>
                <w:color w:val="auto"/>
                <w:sz w:val="24"/>
                <w:szCs w:val="24"/>
                <w:lang w:val="uk-UA"/>
              </w:rPr>
            </w:pPr>
            <w:r w:rsidRPr="00D2149F">
              <w:rPr>
                <w:color w:val="auto"/>
                <w:sz w:val="24"/>
                <w:szCs w:val="24"/>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14:paraId="6F550A28"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Цей Договір укладений у 2-х примірниках (1 – для Замовника і 1 – для Виконавця), які мають однакову юридичну силу.</w:t>
            </w:r>
          </w:p>
          <w:p w14:paraId="2C73A681"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6BC77402"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 метою забезпечення виконання умов цього Договору представники Сторін, що підписали цей Договір, підписанням цього Договору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в рамках цього Договору.</w:t>
            </w:r>
          </w:p>
          <w:p w14:paraId="5DBA6610" w14:textId="77777777" w:rsidR="00447D5C" w:rsidRPr="00D2149F" w:rsidRDefault="00447D5C" w:rsidP="00447D5C">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Додатки до цього Договору, які є його невід’ємною частиною:</w:t>
            </w:r>
          </w:p>
          <w:p w14:paraId="52EA5EE2" w14:textId="77777777" w:rsidR="00447D5C" w:rsidRPr="00D2149F" w:rsidRDefault="00447D5C" w:rsidP="00447D5C">
            <w:pPr>
              <w:pStyle w:val="aa"/>
              <w:numPr>
                <w:ilvl w:val="2"/>
                <w:numId w:val="29"/>
              </w:numPr>
              <w:tabs>
                <w:tab w:val="left" w:pos="1134"/>
              </w:tabs>
              <w:spacing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1 – Календарний план виконання Договору;</w:t>
            </w:r>
          </w:p>
          <w:p w14:paraId="0446F399" w14:textId="77777777" w:rsidR="00447D5C" w:rsidRPr="00D2149F" w:rsidRDefault="00447D5C" w:rsidP="00447D5C">
            <w:pPr>
              <w:pStyle w:val="aa"/>
              <w:numPr>
                <w:ilvl w:val="2"/>
                <w:numId w:val="29"/>
              </w:numPr>
              <w:tabs>
                <w:tab w:val="left" w:pos="1134"/>
              </w:tabs>
              <w:spacing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2 – Специфікація;</w:t>
            </w:r>
          </w:p>
          <w:p w14:paraId="30FBF2D9" w14:textId="77777777" w:rsidR="00447D5C" w:rsidRPr="00D2149F" w:rsidRDefault="00447D5C" w:rsidP="00447D5C">
            <w:pPr>
              <w:pStyle w:val="aa"/>
              <w:numPr>
                <w:ilvl w:val="2"/>
                <w:numId w:val="29"/>
              </w:numPr>
              <w:tabs>
                <w:tab w:val="left" w:pos="1134"/>
              </w:tabs>
              <w:spacing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3 – Форма-зразок Акту прийому-передачі телекомунікаційного обладнання;</w:t>
            </w:r>
          </w:p>
          <w:p w14:paraId="4CA0467F" w14:textId="77777777" w:rsidR="00447D5C" w:rsidRPr="00D2149F" w:rsidRDefault="00447D5C" w:rsidP="00447D5C">
            <w:pPr>
              <w:pStyle w:val="aa"/>
              <w:numPr>
                <w:ilvl w:val="2"/>
                <w:numId w:val="29"/>
              </w:numPr>
              <w:tabs>
                <w:tab w:val="left" w:pos="1134"/>
              </w:tabs>
              <w:spacing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 Додаток № 4 – Форма-зразок Акту прийому-передачі наданих послуг</w:t>
            </w:r>
          </w:p>
          <w:p w14:paraId="3BBD63E8" w14:textId="77777777" w:rsidR="00447D5C" w:rsidRPr="00D2149F" w:rsidRDefault="00447D5C" w:rsidP="00EE16C3">
            <w:pPr>
              <w:pStyle w:val="aa"/>
              <w:tabs>
                <w:tab w:val="left" w:pos="1134"/>
              </w:tabs>
              <w:spacing w:line="240" w:lineRule="auto"/>
              <w:ind w:left="2892"/>
              <w:jc w:val="both"/>
              <w:rPr>
                <w:rFonts w:ascii="Times New Roman" w:hAnsi="Times New Roman" w:cs="Times New Roman"/>
                <w:sz w:val="24"/>
                <w:szCs w:val="24"/>
                <w:lang w:val="uk-UA"/>
              </w:rPr>
            </w:pPr>
          </w:p>
          <w:p w14:paraId="6BAE9917" w14:textId="77777777" w:rsidR="00447D5C" w:rsidRPr="00D2149F" w:rsidRDefault="00447D5C" w:rsidP="00EE16C3">
            <w:pPr>
              <w:spacing w:line="240" w:lineRule="auto"/>
              <w:ind w:left="-132"/>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w:t>
            </w:r>
            <w:r w:rsidRPr="00D2149F">
              <w:rPr>
                <w:rFonts w:ascii="Times New Roman" w:hAnsi="Times New Roman" w:cs="Times New Roman"/>
                <w:b/>
                <w:bCs/>
                <w:sz w:val="24"/>
                <w:szCs w:val="24"/>
                <w:lang w:val="uk-UA"/>
              </w:rPr>
              <w:t>9. Захист конфіденційної інформації</w:t>
            </w:r>
          </w:p>
          <w:p w14:paraId="2433F115" w14:textId="77777777" w:rsidR="00447D5C" w:rsidRPr="00D2149F" w:rsidRDefault="00447D5C" w:rsidP="00EE16C3">
            <w:pPr>
              <w:pStyle w:val="a5"/>
              <w:ind w:firstLine="709"/>
              <w:rPr>
                <w:bCs/>
                <w:szCs w:val="24"/>
              </w:rPr>
            </w:pPr>
            <w:r w:rsidRPr="00D2149F">
              <w:rPr>
                <w:bCs/>
                <w:szCs w:val="24"/>
              </w:rPr>
              <w:t>9.1 Конфіденційна інформація – 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у результаті аналізу, узагальнення, систематизації чи будь-якої іншої подібної обробки зазначених вище відомостей.</w:t>
            </w:r>
          </w:p>
          <w:p w14:paraId="77B4717E" w14:textId="77777777" w:rsidR="00447D5C" w:rsidRPr="00D2149F" w:rsidRDefault="00447D5C" w:rsidP="00EE16C3">
            <w:pPr>
              <w:pStyle w:val="a5"/>
              <w:ind w:firstLine="709"/>
              <w:rPr>
                <w:bCs/>
                <w:szCs w:val="24"/>
              </w:rPr>
            </w:pPr>
            <w:r w:rsidRPr="00D2149F">
              <w:rPr>
                <w:bCs/>
                <w:szCs w:val="24"/>
              </w:rPr>
              <w:t>Зобов’язані особи – працівники Сторін, що отримують доступ до Конфіденційної інформації для виконання завдань, пов’язаних з виконанням цього Договору.</w:t>
            </w:r>
          </w:p>
          <w:p w14:paraId="6072D7D2" w14:textId="77777777" w:rsidR="00447D5C" w:rsidRPr="00D2149F" w:rsidRDefault="00447D5C" w:rsidP="00EE16C3">
            <w:pPr>
              <w:pStyle w:val="a5"/>
              <w:ind w:firstLine="709"/>
              <w:rPr>
                <w:bCs/>
                <w:szCs w:val="24"/>
              </w:rPr>
            </w:pPr>
            <w:r w:rsidRPr="00D2149F">
              <w:rPr>
                <w:bCs/>
                <w:szCs w:val="24"/>
              </w:rPr>
              <w:t>9.2.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14:paraId="30CE8675" w14:textId="77777777" w:rsidR="00447D5C" w:rsidRPr="00D2149F" w:rsidRDefault="00447D5C" w:rsidP="00EE16C3">
            <w:pPr>
              <w:pStyle w:val="a5"/>
              <w:ind w:firstLine="709"/>
              <w:rPr>
                <w:bCs/>
                <w:szCs w:val="24"/>
              </w:rPr>
            </w:pPr>
            <w:r w:rsidRPr="00D2149F">
              <w:rPr>
                <w:bCs/>
                <w:szCs w:val="24"/>
              </w:rPr>
              <w:t>Конфіденційними є також відомості технічного, організаційного, комерційного, виробничого та іншого характеру.</w:t>
            </w:r>
          </w:p>
          <w:p w14:paraId="7E08F0F2" w14:textId="77777777" w:rsidR="00447D5C" w:rsidRPr="00D2149F" w:rsidRDefault="00447D5C" w:rsidP="00EE16C3">
            <w:pPr>
              <w:pStyle w:val="a5"/>
              <w:ind w:firstLine="709"/>
              <w:rPr>
                <w:bCs/>
                <w:szCs w:val="24"/>
              </w:rPr>
            </w:pPr>
            <w:r w:rsidRPr="00D2149F">
              <w:rPr>
                <w:bCs/>
                <w:szCs w:val="24"/>
              </w:rPr>
              <w:t>Не є конфіденційною інформація про умови цього Договору.</w:t>
            </w:r>
          </w:p>
          <w:p w14:paraId="381067D4" w14:textId="77777777" w:rsidR="00447D5C" w:rsidRPr="00D2149F" w:rsidRDefault="00447D5C" w:rsidP="00EE16C3">
            <w:pPr>
              <w:pStyle w:val="a5"/>
              <w:ind w:firstLine="709"/>
              <w:rPr>
                <w:bCs/>
                <w:szCs w:val="24"/>
              </w:rPr>
            </w:pPr>
            <w:r w:rsidRPr="00D2149F">
              <w:rPr>
                <w:bCs/>
                <w:szCs w:val="24"/>
              </w:rPr>
              <w:t xml:space="preserve">9.3. Сторони зобов’язуються забезпечити нерозголошення та захист одержаної у межах виконання даного Договору Конфіденційної інформації.         </w:t>
            </w:r>
          </w:p>
          <w:p w14:paraId="686C09DA" w14:textId="77777777" w:rsidR="00447D5C" w:rsidRPr="00D2149F" w:rsidRDefault="00447D5C" w:rsidP="00EE16C3">
            <w:pPr>
              <w:pStyle w:val="a5"/>
              <w:ind w:firstLine="709"/>
              <w:rPr>
                <w:bCs/>
                <w:szCs w:val="24"/>
              </w:rPr>
            </w:pPr>
            <w:r w:rsidRPr="00D2149F">
              <w:rPr>
                <w:bCs/>
                <w:szCs w:val="24"/>
              </w:rPr>
              <w:t>9.4. Кожна із Сторін 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14:paraId="13C2E83C" w14:textId="77777777" w:rsidR="00447D5C" w:rsidRPr="00D2149F" w:rsidRDefault="00447D5C" w:rsidP="00EE16C3">
            <w:pPr>
              <w:pStyle w:val="a5"/>
              <w:ind w:firstLine="709"/>
              <w:rPr>
                <w:bCs/>
                <w:szCs w:val="24"/>
              </w:rPr>
            </w:pPr>
            <w:r w:rsidRPr="00D2149F">
              <w:rPr>
                <w:bCs/>
                <w:szCs w:val="24"/>
              </w:rPr>
              <w:lastRenderedPageBreak/>
              <w:t xml:space="preserve">9.5. Сторони зобов’язуються протягом строку дії договору та 3 (трьох) років після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14:paraId="3753F8D3" w14:textId="77777777" w:rsidR="00447D5C" w:rsidRPr="00D2149F" w:rsidRDefault="00447D5C" w:rsidP="00EE16C3">
            <w:pPr>
              <w:pStyle w:val="a5"/>
              <w:ind w:firstLine="709"/>
              <w:rPr>
                <w:bCs/>
                <w:szCs w:val="24"/>
              </w:rPr>
            </w:pPr>
            <w:r w:rsidRPr="00D2149F">
              <w:rPr>
                <w:bCs/>
                <w:szCs w:val="24"/>
              </w:rPr>
              <w:t xml:space="preserve">9.6.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до неї з метою виконання Договору.  </w:t>
            </w:r>
          </w:p>
          <w:p w14:paraId="2B7D84E1" w14:textId="77777777" w:rsidR="00447D5C" w:rsidRPr="00D2149F" w:rsidRDefault="00447D5C" w:rsidP="00EE16C3">
            <w:pPr>
              <w:pStyle w:val="a5"/>
              <w:ind w:firstLine="709"/>
              <w:rPr>
                <w:bCs/>
                <w:szCs w:val="24"/>
              </w:rPr>
            </w:pPr>
            <w:r w:rsidRPr="00D2149F">
              <w:rPr>
                <w:bCs/>
                <w:szCs w:val="24"/>
              </w:rPr>
              <w:t xml:space="preserve">9.7.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 </w:t>
            </w:r>
          </w:p>
          <w:p w14:paraId="095F777F" w14:textId="77777777" w:rsidR="00447D5C" w:rsidRPr="00D2149F" w:rsidRDefault="00447D5C" w:rsidP="00EE16C3">
            <w:pPr>
              <w:pStyle w:val="a5"/>
              <w:ind w:firstLine="709"/>
              <w:rPr>
                <w:bCs/>
                <w:szCs w:val="24"/>
              </w:rPr>
            </w:pPr>
            <w:r w:rsidRPr="00D2149F">
              <w:rPr>
                <w:bCs/>
                <w:szCs w:val="24"/>
              </w:rPr>
              <w:t>9.8. Відповідальними особами, які мають право розкрити та передати інформацію на виконання цього Договору та отримати інформацію:</w:t>
            </w:r>
          </w:p>
          <w:p w14:paraId="2E77E8C1" w14:textId="77777777" w:rsidR="00447D5C" w:rsidRPr="00D2149F" w:rsidRDefault="00447D5C" w:rsidP="00EE16C3">
            <w:pPr>
              <w:pStyle w:val="a5"/>
              <w:ind w:firstLine="709"/>
              <w:rPr>
                <w:bCs/>
                <w:szCs w:val="24"/>
              </w:rPr>
            </w:pPr>
            <w:r w:rsidRPr="00D2149F">
              <w:rPr>
                <w:bCs/>
                <w:szCs w:val="24"/>
              </w:rPr>
              <w:t xml:space="preserve">від ______________________. , тел. ____, адреса електронної пошти </w:t>
            </w:r>
            <w:hyperlink r:id="rId11" w:history="1">
              <w:r w:rsidRPr="00D2149F">
                <w:rPr>
                  <w:rStyle w:val="a4"/>
                  <w:bCs/>
                  <w:szCs w:val="24"/>
                </w:rPr>
                <w:t>__________</w:t>
              </w:r>
            </w:hyperlink>
          </w:p>
          <w:p w14:paraId="4928EEA2" w14:textId="77777777" w:rsidR="00447D5C" w:rsidRPr="00D2149F" w:rsidRDefault="00447D5C" w:rsidP="00EE16C3">
            <w:pPr>
              <w:pStyle w:val="a5"/>
              <w:ind w:firstLine="709"/>
              <w:rPr>
                <w:bCs/>
                <w:szCs w:val="24"/>
              </w:rPr>
            </w:pPr>
            <w:r w:rsidRPr="00D2149F">
              <w:rPr>
                <w:bCs/>
                <w:szCs w:val="24"/>
              </w:rPr>
              <w:t xml:space="preserve">від ____________________ – ____ тел.:_____; адреса електронної пошти: </w:t>
            </w:r>
            <w:hyperlink r:id="rId12" w:history="1">
              <w:r w:rsidRPr="00D2149F">
                <w:rPr>
                  <w:rStyle w:val="a4"/>
                  <w:bCs/>
                  <w:szCs w:val="24"/>
                </w:rPr>
                <w:t>_____</w:t>
              </w:r>
            </w:hyperlink>
            <w:r w:rsidRPr="00D2149F">
              <w:rPr>
                <w:bCs/>
                <w:szCs w:val="24"/>
              </w:rPr>
              <w:t xml:space="preserve"> </w:t>
            </w:r>
          </w:p>
          <w:p w14:paraId="4257915F" w14:textId="77777777" w:rsidR="00447D5C" w:rsidRPr="00D2149F" w:rsidRDefault="00447D5C" w:rsidP="00EE16C3">
            <w:pPr>
              <w:pStyle w:val="a5"/>
              <w:ind w:firstLine="709"/>
              <w:rPr>
                <w:bCs/>
                <w:szCs w:val="24"/>
              </w:rPr>
            </w:pPr>
            <w:r w:rsidRPr="00D2149F">
              <w:rPr>
                <w:bCs/>
                <w:szCs w:val="24"/>
              </w:rPr>
              <w:t xml:space="preserve">9.9. Сторони несуть відповідальність за порушення умов цього розділу Договору, розголошення або не здійснення захисту одержаної Конфіденційної інформації, у тому числі, і за будь-які дії зобов’язаних осіб, які призведуть до зазначених порушень. </w:t>
            </w:r>
          </w:p>
          <w:p w14:paraId="3470BF28" w14:textId="77777777" w:rsidR="00447D5C" w:rsidRPr="00D2149F" w:rsidRDefault="00447D5C" w:rsidP="00EE16C3">
            <w:pPr>
              <w:pStyle w:val="a5"/>
              <w:ind w:firstLine="709"/>
              <w:rPr>
                <w:bCs/>
                <w:szCs w:val="24"/>
              </w:rPr>
            </w:pPr>
            <w:r w:rsidRPr="00D2149F">
              <w:rPr>
                <w:bCs/>
                <w:szCs w:val="24"/>
              </w:rPr>
              <w:t>9.10. У разі порушення зобов’язань за цим Договором, у тому числі зобов’язаними особами,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5000,00 (п’ять тисяч) гривень.</w:t>
            </w:r>
          </w:p>
          <w:p w14:paraId="64622C9C" w14:textId="77777777" w:rsidR="00447D5C" w:rsidRPr="00D2149F" w:rsidRDefault="00447D5C" w:rsidP="00EE16C3">
            <w:pPr>
              <w:tabs>
                <w:tab w:val="left" w:pos="1134"/>
              </w:tabs>
              <w:spacing w:line="240" w:lineRule="auto"/>
              <w:ind w:firstLine="709"/>
              <w:jc w:val="both"/>
              <w:rPr>
                <w:rFonts w:ascii="Times New Roman" w:hAnsi="Times New Roman" w:cs="Times New Roman"/>
                <w:sz w:val="24"/>
                <w:szCs w:val="24"/>
                <w:lang w:val="uk-UA"/>
              </w:rPr>
            </w:pPr>
          </w:p>
          <w:p w14:paraId="255636AA" w14:textId="77777777" w:rsidR="00447D5C" w:rsidRPr="00D2149F" w:rsidRDefault="00447D5C" w:rsidP="00EE16C3">
            <w:pPr>
              <w:pStyle w:val="a5"/>
              <w:suppressAutoHyphens/>
              <w:ind w:left="360"/>
              <w:jc w:val="center"/>
              <w:rPr>
                <w:b/>
                <w:color w:val="00000A"/>
                <w:szCs w:val="24"/>
                <w:lang w:eastAsia="uk-UA"/>
              </w:rPr>
            </w:pPr>
            <w:r w:rsidRPr="00D2149F">
              <w:rPr>
                <w:b/>
                <w:color w:val="00000A"/>
                <w:spacing w:val="-2"/>
                <w:szCs w:val="24"/>
                <w:lang w:eastAsia="uk-UA"/>
              </w:rPr>
              <w:t xml:space="preserve">10. </w:t>
            </w:r>
            <w:r w:rsidRPr="00D2149F">
              <w:rPr>
                <w:b/>
                <w:bCs/>
                <w:szCs w:val="24"/>
              </w:rPr>
              <w:t>Реквізити та підписи Сторін</w:t>
            </w:r>
          </w:p>
          <w:p w14:paraId="777BD100" w14:textId="77777777" w:rsidR="00447D5C" w:rsidRPr="00D2149F" w:rsidRDefault="00447D5C" w:rsidP="00EE16C3">
            <w:pPr>
              <w:pStyle w:val="a5"/>
              <w:ind w:left="360"/>
              <w:jc w:val="center"/>
              <w:rPr>
                <w:b/>
                <w:color w:val="00000A"/>
                <w:spacing w:val="-2"/>
                <w:szCs w:val="24"/>
                <w:lang w:eastAsia="uk-UA"/>
              </w:rPr>
            </w:pPr>
          </w:p>
          <w:p w14:paraId="640DE482" w14:textId="77777777" w:rsidR="00447D5C" w:rsidRPr="00D2149F" w:rsidRDefault="00447D5C" w:rsidP="00EE16C3">
            <w:pPr>
              <w:pStyle w:val="a5"/>
              <w:ind w:left="720"/>
              <w:rPr>
                <w:b/>
                <w:color w:val="00000A"/>
                <w:spacing w:val="-2"/>
                <w:szCs w:val="24"/>
                <w:lang w:eastAsia="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447D5C" w:rsidRPr="00A44D6B" w14:paraId="4C4DE2C2" w14:textId="77777777" w:rsidTr="00EE16C3">
              <w:trPr>
                <w:trHeight w:val="284"/>
              </w:trPr>
              <w:tc>
                <w:tcPr>
                  <w:tcW w:w="4820" w:type="dxa"/>
                </w:tcPr>
                <w:p w14:paraId="040444A5"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32CA1342"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0D518FFD" w14:textId="77777777" w:rsidR="00447D5C" w:rsidRPr="00D2149F" w:rsidRDefault="00447D5C" w:rsidP="00EE16C3">
                  <w:pPr>
                    <w:keepNext/>
                    <w:tabs>
                      <w:tab w:val="left" w:pos="1700"/>
                    </w:tabs>
                    <w:spacing w:line="240" w:lineRule="auto"/>
                    <w:outlineLvl w:val="2"/>
                    <w:rPr>
                      <w:rFonts w:ascii="Times New Roman" w:hAnsi="Times New Roman" w:cs="Times New Roman"/>
                      <w:sz w:val="24"/>
                      <w:szCs w:val="24"/>
                      <w:lang w:val="uk-UA"/>
                    </w:rPr>
                  </w:pPr>
                </w:p>
                <w:p w14:paraId="0D0D9B8E"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5E15445E"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70ECA34F" w14:textId="77777777" w:rsidR="00447D5C" w:rsidRPr="00D2149F" w:rsidRDefault="00447D5C" w:rsidP="00EE16C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414213BF" w14:textId="77777777" w:rsidR="00447D5C" w:rsidRPr="00D2149F" w:rsidRDefault="00447D5C" w:rsidP="00EE16C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1EFC5E94"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52C52596" w14:textId="77777777" w:rsidR="00447D5C" w:rsidRPr="00D2149F" w:rsidRDefault="00447D5C" w:rsidP="00EE16C3">
                  <w:pPr>
                    <w:spacing w:line="240" w:lineRule="auto"/>
                    <w:rPr>
                      <w:rFonts w:ascii="Times New Roman" w:hAnsi="Times New Roman" w:cs="Times New Roman"/>
                      <w:sz w:val="24"/>
                      <w:szCs w:val="24"/>
                      <w:lang w:val="uk-UA"/>
                    </w:rPr>
                  </w:pPr>
                </w:p>
                <w:p w14:paraId="703FD2D1"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5B878845"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7983B1EE"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63010A82"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r w:rsidRPr="00D2149F">
              <w:rPr>
                <w:rFonts w:ascii="Times New Roman" w:hAnsi="Times New Roman" w:cs="Times New Roman"/>
                <w:b/>
                <w:color w:val="00000A"/>
                <w:spacing w:val="-2"/>
                <w:sz w:val="24"/>
                <w:szCs w:val="24"/>
                <w:lang w:val="uk-UA" w:eastAsia="uk-UA"/>
              </w:rPr>
              <w:br w:type="page"/>
            </w:r>
          </w:p>
          <w:p w14:paraId="39FD1BDB"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3E227959"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4B962E89"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5B842A7D"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785EECC0"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6CAD7ECE"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56E684D1"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648239FD"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72F7869C"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1CF3F780"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566AA178" w14:textId="77777777" w:rsidR="00447D5C" w:rsidRDefault="00447D5C" w:rsidP="00EE16C3">
            <w:pPr>
              <w:spacing w:line="240" w:lineRule="auto"/>
              <w:rPr>
                <w:rFonts w:ascii="Times New Roman" w:hAnsi="Times New Roman" w:cs="Times New Roman"/>
                <w:b/>
                <w:color w:val="00000A"/>
                <w:spacing w:val="-2"/>
                <w:sz w:val="24"/>
                <w:szCs w:val="24"/>
                <w:lang w:val="uk-UA" w:eastAsia="uk-UA"/>
              </w:rPr>
            </w:pPr>
          </w:p>
          <w:p w14:paraId="53C16CBB" w14:textId="77777777" w:rsidR="00447D5C" w:rsidRPr="00D2149F" w:rsidRDefault="00447D5C" w:rsidP="00EE16C3">
            <w:pPr>
              <w:spacing w:line="240" w:lineRule="auto"/>
              <w:rPr>
                <w:rFonts w:ascii="Times New Roman" w:hAnsi="Times New Roman" w:cs="Times New Roman"/>
                <w:b/>
                <w:color w:val="00000A"/>
                <w:spacing w:val="-2"/>
                <w:sz w:val="24"/>
                <w:szCs w:val="24"/>
                <w:lang w:val="uk-UA" w:eastAsia="uk-UA"/>
              </w:rPr>
            </w:pPr>
          </w:p>
          <w:p w14:paraId="3E75309A" w14:textId="77777777" w:rsidR="00447D5C" w:rsidRPr="00D2149F" w:rsidRDefault="00447D5C" w:rsidP="00EE16C3">
            <w:pPr>
              <w:pStyle w:val="style121"/>
              <w:ind w:left="0" w:right="0"/>
              <w:jc w:val="right"/>
              <w:rPr>
                <w:b/>
                <w:color w:val="00000A"/>
                <w:spacing w:val="-2"/>
                <w:sz w:val="24"/>
                <w:szCs w:val="24"/>
                <w:lang w:val="uk-UA" w:eastAsia="uk-UA"/>
              </w:rPr>
            </w:pPr>
            <w:r w:rsidRPr="00D2149F">
              <w:rPr>
                <w:b/>
                <w:color w:val="00000A"/>
                <w:spacing w:val="-2"/>
                <w:sz w:val="24"/>
                <w:szCs w:val="24"/>
                <w:lang w:val="uk-UA" w:eastAsia="uk-UA"/>
              </w:rPr>
              <w:t>Додаток № 1</w:t>
            </w:r>
          </w:p>
          <w:p w14:paraId="30D668A6" w14:textId="77777777" w:rsidR="00447D5C" w:rsidRPr="00D2149F" w:rsidRDefault="00447D5C" w:rsidP="00EE16C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2C7986F1" w14:textId="77777777" w:rsidR="00447D5C" w:rsidRPr="00D2149F" w:rsidRDefault="00447D5C" w:rsidP="00EE16C3">
            <w:pPr>
              <w:pStyle w:val="style121"/>
              <w:ind w:left="0" w:right="0" w:firstLine="698"/>
              <w:jc w:val="right"/>
              <w:rPr>
                <w:color w:val="00000A"/>
                <w:spacing w:val="-2"/>
                <w:sz w:val="24"/>
                <w:szCs w:val="24"/>
                <w:lang w:val="uk-UA" w:eastAsia="uk-UA"/>
              </w:rPr>
            </w:pPr>
            <w:r w:rsidRPr="00D2149F">
              <w:rPr>
                <w:color w:val="00000A"/>
                <w:spacing w:val="-2"/>
                <w:sz w:val="24"/>
                <w:szCs w:val="24"/>
                <w:lang w:val="uk-UA" w:eastAsia="uk-UA"/>
              </w:rPr>
              <w:t>№ _______ від «___» ________ 2021 року</w:t>
            </w:r>
          </w:p>
          <w:p w14:paraId="4D3A8ED6" w14:textId="77777777" w:rsidR="00447D5C" w:rsidRPr="00D2149F" w:rsidRDefault="00447D5C" w:rsidP="00EE16C3">
            <w:pPr>
              <w:spacing w:line="240" w:lineRule="auto"/>
              <w:rPr>
                <w:rFonts w:ascii="Times New Roman" w:hAnsi="Times New Roman" w:cs="Times New Roman"/>
                <w:sz w:val="24"/>
                <w:szCs w:val="24"/>
                <w:lang w:val="uk-UA" w:eastAsia="uk-UA"/>
              </w:rPr>
            </w:pPr>
          </w:p>
          <w:p w14:paraId="5A8685ED"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Календарний план виконання Договору</w:t>
            </w:r>
          </w:p>
          <w:p w14:paraId="75CCBB4C"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w:t>
            </w:r>
            <w:r w:rsidRPr="00D2149F">
              <w:rPr>
                <w:rFonts w:ascii="Times New Roman" w:hAnsi="Times New Roman" w:cs="Times New Roman"/>
                <w:sz w:val="24"/>
                <w:szCs w:val="24"/>
                <w:lang w:eastAsia="uk-UA"/>
              </w:rPr>
              <w:t xml:space="preserve">надалі – Договір та </w:t>
            </w:r>
            <w:r w:rsidRPr="00D2149F">
              <w:rPr>
                <w:rFonts w:ascii="Times New Roman" w:hAnsi="Times New Roman" w:cs="Times New Roman"/>
                <w:sz w:val="24"/>
                <w:szCs w:val="24"/>
                <w:lang w:val="uk-UA"/>
              </w:rPr>
              <w:t>Календарний план</w:t>
            </w:r>
            <w:r w:rsidRPr="00D2149F">
              <w:rPr>
                <w:rFonts w:ascii="Times New Roman" w:hAnsi="Times New Roman" w:cs="Times New Roman"/>
                <w:sz w:val="24"/>
                <w:szCs w:val="24"/>
                <w:lang w:val="uk-UA" w:eastAsia="uk-UA"/>
              </w:rPr>
              <w:t>)</w:t>
            </w:r>
          </w:p>
          <w:p w14:paraId="4A3A4985" w14:textId="77777777" w:rsidR="00447D5C" w:rsidRPr="00D2149F" w:rsidRDefault="00447D5C" w:rsidP="00EE16C3">
            <w:pPr>
              <w:keepNext/>
              <w:widowControl w:val="0"/>
              <w:spacing w:line="240" w:lineRule="auto"/>
              <w:ind w:left="-284"/>
              <w:outlineLvl w:val="0"/>
              <w:rPr>
                <w:rFonts w:ascii="Times New Roman" w:hAnsi="Times New Roman" w:cs="Times New Roman"/>
                <w:bCs/>
                <w:kern w:val="2"/>
                <w:sz w:val="24"/>
                <w:szCs w:val="24"/>
                <w:lang w:val="uk-UA" w:eastAsia="uk-UA"/>
              </w:rPr>
            </w:pPr>
          </w:p>
          <w:p w14:paraId="39235759" w14:textId="1C8EBFFC" w:rsidR="00447D5C" w:rsidRPr="00D2149F" w:rsidRDefault="00895A89" w:rsidP="00EE16C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м. Вінниця</w:t>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eastAsia="uk-UA"/>
              </w:rPr>
              <w:tab/>
            </w:r>
            <w:r w:rsidR="00447D5C" w:rsidRPr="00D2149F">
              <w:rPr>
                <w:rFonts w:ascii="Times New Roman" w:hAnsi="Times New Roman" w:cs="Times New Roman"/>
                <w:sz w:val="24"/>
                <w:szCs w:val="24"/>
                <w:lang w:val="uk-UA"/>
              </w:rPr>
              <w:t>«___» ____________ 2021 року</w:t>
            </w:r>
          </w:p>
          <w:p w14:paraId="1BDAB79E" w14:textId="77777777" w:rsidR="00447D5C" w:rsidRPr="00D2149F" w:rsidRDefault="00447D5C" w:rsidP="00EE16C3">
            <w:pPr>
              <w:spacing w:line="240" w:lineRule="auto"/>
              <w:rPr>
                <w:rFonts w:ascii="Times New Roman" w:hAnsi="Times New Roman" w:cs="Times New Roman"/>
                <w:sz w:val="24"/>
                <w:szCs w:val="24"/>
                <w:lang w:val="uk-UA"/>
              </w:rPr>
            </w:pPr>
          </w:p>
          <w:tbl>
            <w:tblPr>
              <w:tblW w:w="93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4A0" w:firstRow="1" w:lastRow="0" w:firstColumn="1" w:lastColumn="0" w:noHBand="0" w:noVBand="1"/>
            </w:tblPr>
            <w:tblGrid>
              <w:gridCol w:w="440"/>
              <w:gridCol w:w="2816"/>
              <w:gridCol w:w="1417"/>
              <w:gridCol w:w="2694"/>
              <w:gridCol w:w="1986"/>
            </w:tblGrid>
            <w:tr w:rsidR="00447D5C" w:rsidRPr="00895A89" w14:paraId="4AF8B73B" w14:textId="77777777" w:rsidTr="00895A89">
              <w:trPr>
                <w:trHeight w:val="1636"/>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C2EA69" w14:textId="77777777" w:rsidR="00447D5C" w:rsidRPr="00D2149F" w:rsidRDefault="00447D5C" w:rsidP="00895A89">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2816" w:type="dxa"/>
                  <w:tcBorders>
                    <w:top w:val="single" w:sz="4" w:space="0" w:color="00000A"/>
                    <w:bottom w:val="single" w:sz="4" w:space="0" w:color="00000A"/>
                    <w:right w:val="single" w:sz="4" w:space="0" w:color="00000A"/>
                  </w:tcBorders>
                  <w:shd w:val="clear" w:color="auto" w:fill="auto"/>
                  <w:vAlign w:val="center"/>
                </w:tcPr>
                <w:p w14:paraId="40A798F5" w14:textId="77777777" w:rsidR="00447D5C" w:rsidRPr="00D2149F" w:rsidRDefault="00447D5C" w:rsidP="00895A89">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Найменування зобов’язань</w:t>
                  </w:r>
                </w:p>
              </w:tc>
              <w:tc>
                <w:tcPr>
                  <w:tcW w:w="1417" w:type="dxa"/>
                  <w:tcBorders>
                    <w:top w:val="single" w:sz="4" w:space="0" w:color="00000A"/>
                    <w:bottom w:val="single" w:sz="4" w:space="0" w:color="00000A"/>
                    <w:right w:val="single" w:sz="4" w:space="0" w:color="00000A"/>
                  </w:tcBorders>
                  <w:shd w:val="clear" w:color="auto" w:fill="auto"/>
                  <w:vAlign w:val="center"/>
                </w:tcPr>
                <w:p w14:paraId="78A3CE89" w14:textId="77777777" w:rsidR="00447D5C" w:rsidRPr="00D2149F" w:rsidRDefault="00447D5C" w:rsidP="00895A89">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Вартість без ПДВ, грн.</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F374E50" w14:textId="77777777" w:rsidR="00447D5C" w:rsidRPr="00D2149F" w:rsidRDefault="00447D5C" w:rsidP="00895A89">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Строк виконання*</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7C42628" w14:textId="77777777" w:rsidR="00447D5C" w:rsidRPr="00D2149F" w:rsidRDefault="00447D5C" w:rsidP="00895A89">
                  <w:pPr>
                    <w:tabs>
                      <w:tab w:val="left" w:pos="1985"/>
                    </w:tab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Результат</w:t>
                  </w:r>
                </w:p>
              </w:tc>
            </w:tr>
            <w:tr w:rsidR="00447D5C" w:rsidRPr="00D2149F" w14:paraId="55E05A46" w14:textId="77777777" w:rsidTr="00895A89">
              <w:trPr>
                <w:trHeight w:val="1384"/>
              </w:trPr>
              <w:tc>
                <w:tcPr>
                  <w:tcW w:w="440" w:type="dxa"/>
                  <w:tcBorders>
                    <w:left w:val="single" w:sz="4" w:space="0" w:color="00000A"/>
                    <w:bottom w:val="single" w:sz="4" w:space="0" w:color="00000A"/>
                    <w:right w:val="single" w:sz="4" w:space="0" w:color="00000A"/>
                  </w:tcBorders>
                  <w:shd w:val="clear" w:color="auto" w:fill="auto"/>
                  <w:tcMar>
                    <w:left w:w="-5" w:type="dxa"/>
                  </w:tcMar>
                  <w:vAlign w:val="center"/>
                </w:tcPr>
                <w:p w14:paraId="429A1F16" w14:textId="77777777" w:rsidR="00447D5C" w:rsidRPr="00D2149F" w:rsidRDefault="00447D5C" w:rsidP="00895A89">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1</w:t>
                  </w:r>
                </w:p>
              </w:tc>
              <w:tc>
                <w:tcPr>
                  <w:tcW w:w="2816" w:type="dxa"/>
                  <w:tcBorders>
                    <w:bottom w:val="single" w:sz="4" w:space="0" w:color="00000A"/>
                    <w:right w:val="single" w:sz="4" w:space="0" w:color="00000A"/>
                  </w:tcBorders>
                  <w:shd w:val="clear" w:color="auto" w:fill="auto"/>
                </w:tcPr>
                <w:p w14:paraId="2DA761DD" w14:textId="77777777" w:rsidR="00447D5C" w:rsidRPr="00D2149F" w:rsidRDefault="00447D5C" w:rsidP="00895A89">
                  <w:pPr>
                    <w:spacing w:line="240" w:lineRule="auto"/>
                    <w:ind w:right="142"/>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Постачання телекомунікаційного обладнання</w:t>
                  </w:r>
                  <w:r w:rsidRPr="00D2149F">
                    <w:rPr>
                      <w:rFonts w:ascii="Times New Roman" w:hAnsi="Times New Roman" w:cs="Times New Roman"/>
                      <w:color w:val="00000A"/>
                      <w:spacing w:val="-2"/>
                      <w:sz w:val="24"/>
                      <w:szCs w:val="24"/>
                      <w:lang w:val="uk-UA" w:eastAsia="uk-UA"/>
                    </w:rPr>
                    <w:t xml:space="preserve"> </w:t>
                  </w:r>
                  <w:r w:rsidRPr="00D2149F">
                    <w:rPr>
                      <w:rFonts w:ascii="Times New Roman" w:hAnsi="Times New Roman" w:cs="Times New Roman"/>
                      <w:sz w:val="24"/>
                      <w:szCs w:val="24"/>
                      <w:lang w:val="uk-UA"/>
                    </w:rPr>
                    <w:t>згідно із Специфікацією (Додаток № 2 до Договору).</w:t>
                  </w:r>
                </w:p>
              </w:tc>
              <w:tc>
                <w:tcPr>
                  <w:tcW w:w="1417" w:type="dxa"/>
                  <w:tcBorders>
                    <w:bottom w:val="single" w:sz="4" w:space="0" w:color="00000A"/>
                    <w:right w:val="single" w:sz="4" w:space="0" w:color="00000A"/>
                  </w:tcBorders>
                  <w:shd w:val="clear" w:color="auto" w:fill="auto"/>
                  <w:vAlign w:val="center"/>
                </w:tcPr>
                <w:p w14:paraId="09623115" w14:textId="77777777" w:rsidR="00447D5C" w:rsidRPr="00D2149F" w:rsidRDefault="00447D5C" w:rsidP="00895A89">
                  <w:pPr>
                    <w:spacing w:line="240" w:lineRule="auto"/>
                    <w:rPr>
                      <w:rFonts w:ascii="Times New Roman" w:hAnsi="Times New Roman" w:cs="Times New Roman"/>
                      <w:sz w:val="24"/>
                      <w:szCs w:val="24"/>
                      <w:lang w:val="uk-UA"/>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01A549" w14:textId="77777777" w:rsidR="00447D5C" w:rsidRPr="00895A89" w:rsidRDefault="00447D5C" w:rsidP="00895A89">
                  <w:pPr>
                    <w:spacing w:line="240" w:lineRule="auto"/>
                    <w:rPr>
                      <w:rFonts w:ascii="Times New Roman" w:hAnsi="Times New Roman" w:cs="Times New Roman"/>
                      <w:color w:val="000000" w:themeColor="text1"/>
                      <w:sz w:val="24"/>
                      <w:szCs w:val="24"/>
                      <w:lang w:val="uk-UA"/>
                    </w:rPr>
                  </w:pPr>
                  <w:r w:rsidRPr="00895A89">
                    <w:rPr>
                      <w:rFonts w:ascii="Times New Roman" w:hAnsi="Times New Roman" w:cs="Times New Roman"/>
                      <w:color w:val="000000" w:themeColor="text1"/>
                      <w:sz w:val="24"/>
                      <w:szCs w:val="24"/>
                      <w:lang w:val="uk-UA"/>
                    </w:rPr>
                    <w:t>Протягом 60 (шістдесят) календарних днів з дати підписання договору.</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2E8CE7" w14:textId="77777777" w:rsidR="00447D5C" w:rsidRPr="00D2149F" w:rsidRDefault="00447D5C" w:rsidP="00895A89">
                  <w:pPr>
                    <w:spacing w:line="240" w:lineRule="auto"/>
                    <w:rPr>
                      <w:rFonts w:ascii="Times New Roman" w:hAnsi="Times New Roman" w:cs="Times New Roman"/>
                      <w:sz w:val="24"/>
                      <w:szCs w:val="24"/>
                      <w:lang w:val="uk-UA"/>
                    </w:rPr>
                  </w:pPr>
                  <w:r w:rsidRPr="00D2149F">
                    <w:rPr>
                      <w:rFonts w:ascii="Times New Roman" w:hAnsi="Times New Roman" w:cs="Times New Roman"/>
                      <w:bCs/>
                      <w:sz w:val="24"/>
                      <w:szCs w:val="24"/>
                      <w:lang w:val="uk-UA"/>
                    </w:rPr>
                    <w:t>Акт прийому-передачі телекомунікаційного обладнання.</w:t>
                  </w:r>
                </w:p>
              </w:tc>
            </w:tr>
            <w:tr w:rsidR="00447D5C" w:rsidRPr="00D2149F" w14:paraId="42A023A1" w14:textId="77777777" w:rsidTr="00895A89">
              <w:trPr>
                <w:trHeight w:val="1384"/>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F41FE6" w14:textId="77777777" w:rsidR="00447D5C" w:rsidRPr="00D2149F" w:rsidRDefault="00447D5C" w:rsidP="00895A89">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2</w:t>
                  </w:r>
                </w:p>
              </w:tc>
              <w:tc>
                <w:tcPr>
                  <w:tcW w:w="2816" w:type="dxa"/>
                  <w:tcBorders>
                    <w:top w:val="single" w:sz="4" w:space="0" w:color="00000A"/>
                    <w:bottom w:val="single" w:sz="4" w:space="0" w:color="00000A"/>
                    <w:right w:val="single" w:sz="4" w:space="0" w:color="00000A"/>
                  </w:tcBorders>
                  <w:shd w:val="clear" w:color="auto" w:fill="auto"/>
                  <w:vAlign w:val="center"/>
                </w:tcPr>
                <w:p w14:paraId="227886AF" w14:textId="77777777" w:rsidR="00447D5C" w:rsidRPr="00D2149F" w:rsidRDefault="00447D5C" w:rsidP="00895A89">
                  <w:pPr>
                    <w:pStyle w:val="aa"/>
                    <w:tabs>
                      <w:tab w:val="left" w:pos="549"/>
                    </w:tabs>
                    <w:spacing w:after="0" w:line="240" w:lineRule="auto"/>
                    <w:ind w:left="0"/>
                    <w:rPr>
                      <w:rFonts w:ascii="Times New Roman" w:hAnsi="Times New Roman" w:cs="Times New Roman"/>
                      <w:sz w:val="24"/>
                      <w:szCs w:val="24"/>
                      <w:lang w:val="uk-UA"/>
                    </w:rPr>
                  </w:pPr>
                  <w:r w:rsidRPr="00D2149F">
                    <w:rPr>
                      <w:rFonts w:ascii="Times New Roman" w:hAnsi="Times New Roman" w:cs="Times New Roman"/>
                      <w:sz w:val="24"/>
                      <w:szCs w:val="24"/>
                      <w:lang w:val="uk-UA"/>
                    </w:rPr>
                    <w:t>Послуги з впровадження Комплексу</w:t>
                  </w:r>
                </w:p>
              </w:tc>
              <w:tc>
                <w:tcPr>
                  <w:tcW w:w="1417" w:type="dxa"/>
                  <w:tcBorders>
                    <w:top w:val="single" w:sz="4" w:space="0" w:color="00000A"/>
                    <w:bottom w:val="single" w:sz="4" w:space="0" w:color="00000A"/>
                    <w:right w:val="single" w:sz="4" w:space="0" w:color="00000A"/>
                  </w:tcBorders>
                  <w:shd w:val="clear" w:color="auto" w:fill="auto"/>
                  <w:vAlign w:val="center"/>
                </w:tcPr>
                <w:p w14:paraId="04D3B009" w14:textId="77777777" w:rsidR="00447D5C" w:rsidRPr="00D2149F" w:rsidRDefault="00447D5C" w:rsidP="00895A89">
                  <w:pPr>
                    <w:spacing w:line="240" w:lineRule="auto"/>
                    <w:rPr>
                      <w:rFonts w:ascii="Times New Roman" w:hAnsi="Times New Roman" w:cs="Times New Roman"/>
                      <w:sz w:val="24"/>
                      <w:szCs w:val="24"/>
                      <w:lang w:val="uk-UA"/>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14EF2F" w14:textId="77777777" w:rsidR="00447D5C" w:rsidRPr="00895A89" w:rsidRDefault="00447D5C" w:rsidP="00895A89">
                  <w:pPr>
                    <w:spacing w:line="240" w:lineRule="auto"/>
                    <w:rPr>
                      <w:rFonts w:ascii="Times New Roman" w:hAnsi="Times New Roman" w:cs="Times New Roman"/>
                      <w:color w:val="000000" w:themeColor="text1"/>
                      <w:sz w:val="24"/>
                      <w:szCs w:val="24"/>
                      <w:lang w:val="uk-UA"/>
                    </w:rPr>
                  </w:pPr>
                  <w:r w:rsidRPr="00895A89">
                    <w:rPr>
                      <w:rFonts w:ascii="Times New Roman" w:hAnsi="Times New Roman" w:cs="Times New Roman"/>
                      <w:color w:val="000000" w:themeColor="text1"/>
                      <w:sz w:val="24"/>
                      <w:szCs w:val="24"/>
                      <w:lang w:val="uk-UA"/>
                    </w:rPr>
                    <w:t>Протягом 30 (тридцять) календарних днів з дати виконання п 1. Календарного плану.</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28B477" w14:textId="77777777" w:rsidR="00447D5C" w:rsidRPr="00D2149F" w:rsidRDefault="00447D5C" w:rsidP="00895A89">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Акт прийому-передачі наданих послуг.</w:t>
                  </w:r>
                </w:p>
              </w:tc>
            </w:tr>
          </w:tbl>
          <w:p w14:paraId="1483AEA2" w14:textId="77777777" w:rsidR="00447D5C" w:rsidRPr="00D2149F" w:rsidRDefault="00447D5C" w:rsidP="00EE16C3">
            <w:pPr>
              <w:spacing w:line="240" w:lineRule="auto"/>
              <w:ind w:left="-142"/>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*Початок надання Послуг визначається датою підписання Договору, етапи можуть виконуватись паралельно.</w:t>
            </w:r>
          </w:p>
          <w:p w14:paraId="1ACF39D9" w14:textId="77777777" w:rsidR="00447D5C" w:rsidRPr="00D2149F" w:rsidRDefault="00447D5C" w:rsidP="00EE16C3">
            <w:pPr>
              <w:spacing w:line="240" w:lineRule="auto"/>
              <w:rPr>
                <w:rFonts w:ascii="Times New Roman" w:hAnsi="Times New Roman" w:cs="Times New Roman"/>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447D5C" w:rsidRPr="00D2149F" w14:paraId="26D300A8" w14:textId="77777777" w:rsidTr="00EE16C3">
              <w:trPr>
                <w:trHeight w:val="284"/>
              </w:trPr>
              <w:tc>
                <w:tcPr>
                  <w:tcW w:w="4820" w:type="dxa"/>
                </w:tcPr>
                <w:p w14:paraId="1AEAE7C4"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40CA0AF1"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221296FF" w14:textId="77777777" w:rsidR="00447D5C" w:rsidRPr="00D2149F" w:rsidRDefault="00447D5C" w:rsidP="00EE16C3">
                  <w:pPr>
                    <w:keepNext/>
                    <w:tabs>
                      <w:tab w:val="left" w:pos="1700"/>
                    </w:tabs>
                    <w:spacing w:line="240" w:lineRule="auto"/>
                    <w:outlineLvl w:val="2"/>
                    <w:rPr>
                      <w:rFonts w:ascii="Times New Roman" w:hAnsi="Times New Roman" w:cs="Times New Roman"/>
                      <w:sz w:val="24"/>
                      <w:szCs w:val="24"/>
                      <w:lang w:val="uk-UA"/>
                    </w:rPr>
                  </w:pPr>
                </w:p>
                <w:p w14:paraId="3E376724"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6E7C93E3"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3C425411" w14:textId="77777777" w:rsidR="00447D5C" w:rsidRPr="00D2149F" w:rsidRDefault="00447D5C" w:rsidP="00EE16C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579FD988" w14:textId="77777777" w:rsidR="00447D5C" w:rsidRPr="00D2149F" w:rsidRDefault="00447D5C" w:rsidP="00EE16C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2A690994"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1AA13E12" w14:textId="77777777" w:rsidR="00447D5C" w:rsidRPr="00D2149F" w:rsidRDefault="00447D5C" w:rsidP="00EE16C3">
                  <w:pPr>
                    <w:spacing w:line="240" w:lineRule="auto"/>
                    <w:rPr>
                      <w:rFonts w:ascii="Times New Roman" w:hAnsi="Times New Roman" w:cs="Times New Roman"/>
                      <w:sz w:val="24"/>
                      <w:szCs w:val="24"/>
                      <w:lang w:val="uk-UA"/>
                    </w:rPr>
                  </w:pPr>
                </w:p>
                <w:p w14:paraId="36D70112"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7150E2C8"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47190B4A"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07CD00A8" w14:textId="77777777" w:rsidR="00447D5C" w:rsidRPr="00D2149F" w:rsidRDefault="00447D5C" w:rsidP="00EE16C3">
            <w:pPr>
              <w:spacing w:line="240" w:lineRule="auto"/>
              <w:rPr>
                <w:rFonts w:ascii="Times New Roman" w:hAnsi="Times New Roman" w:cs="Times New Roman"/>
                <w:sz w:val="24"/>
                <w:szCs w:val="24"/>
                <w:lang w:val="uk-UA"/>
              </w:rPr>
            </w:pPr>
          </w:p>
          <w:p w14:paraId="5E9ED56B" w14:textId="77777777" w:rsidR="00447D5C" w:rsidRDefault="00447D5C" w:rsidP="00EE16C3">
            <w:pPr>
              <w:spacing w:line="240" w:lineRule="auto"/>
              <w:rPr>
                <w:rFonts w:ascii="Times New Roman" w:hAnsi="Times New Roman" w:cs="Times New Roman"/>
                <w:sz w:val="24"/>
                <w:szCs w:val="24"/>
                <w:lang w:val="uk-UA"/>
              </w:rPr>
            </w:pPr>
          </w:p>
          <w:p w14:paraId="0E6E400B" w14:textId="77777777" w:rsidR="00447D5C" w:rsidRDefault="00447D5C" w:rsidP="00EE16C3">
            <w:pPr>
              <w:spacing w:line="240" w:lineRule="auto"/>
              <w:rPr>
                <w:rFonts w:ascii="Times New Roman" w:hAnsi="Times New Roman" w:cs="Times New Roman"/>
                <w:sz w:val="24"/>
                <w:szCs w:val="24"/>
                <w:lang w:val="uk-UA"/>
              </w:rPr>
            </w:pPr>
          </w:p>
          <w:p w14:paraId="369B9520" w14:textId="77777777" w:rsidR="00447D5C" w:rsidRDefault="00447D5C" w:rsidP="00EE16C3">
            <w:pPr>
              <w:spacing w:line="240" w:lineRule="auto"/>
              <w:rPr>
                <w:rFonts w:ascii="Times New Roman" w:hAnsi="Times New Roman" w:cs="Times New Roman"/>
                <w:sz w:val="24"/>
                <w:szCs w:val="24"/>
                <w:lang w:val="uk-UA"/>
              </w:rPr>
            </w:pPr>
          </w:p>
          <w:p w14:paraId="09B4D022" w14:textId="77777777" w:rsidR="00447D5C" w:rsidRDefault="00447D5C" w:rsidP="00EE16C3">
            <w:pPr>
              <w:spacing w:line="240" w:lineRule="auto"/>
              <w:rPr>
                <w:rFonts w:ascii="Times New Roman" w:hAnsi="Times New Roman" w:cs="Times New Roman"/>
                <w:sz w:val="24"/>
                <w:szCs w:val="24"/>
                <w:lang w:val="uk-UA"/>
              </w:rPr>
            </w:pPr>
          </w:p>
          <w:p w14:paraId="78A16437" w14:textId="77777777" w:rsidR="00447D5C" w:rsidRDefault="00447D5C" w:rsidP="00EE16C3">
            <w:pPr>
              <w:spacing w:line="240" w:lineRule="auto"/>
              <w:rPr>
                <w:rFonts w:ascii="Times New Roman" w:hAnsi="Times New Roman" w:cs="Times New Roman"/>
                <w:sz w:val="24"/>
                <w:szCs w:val="24"/>
                <w:lang w:val="uk-UA"/>
              </w:rPr>
            </w:pPr>
          </w:p>
          <w:p w14:paraId="134B7E16" w14:textId="77777777" w:rsidR="00447D5C" w:rsidRPr="00D2149F" w:rsidRDefault="00447D5C" w:rsidP="00EE16C3">
            <w:pPr>
              <w:spacing w:line="240" w:lineRule="auto"/>
              <w:ind w:firstLine="720"/>
              <w:jc w:val="right"/>
              <w:rPr>
                <w:rFonts w:ascii="Times New Roman" w:hAnsi="Times New Roman" w:cs="Times New Roman"/>
                <w:b/>
                <w:color w:val="00000A"/>
                <w:spacing w:val="-2"/>
                <w:sz w:val="24"/>
                <w:szCs w:val="24"/>
                <w:lang w:val="uk-UA" w:eastAsia="uk-UA"/>
              </w:rPr>
            </w:pPr>
            <w:r w:rsidRPr="00D2149F">
              <w:rPr>
                <w:rFonts w:ascii="Times New Roman" w:hAnsi="Times New Roman" w:cs="Times New Roman"/>
                <w:sz w:val="24"/>
                <w:szCs w:val="24"/>
                <w:lang w:val="uk-UA"/>
              </w:rPr>
              <w:br w:type="page"/>
            </w:r>
            <w:r w:rsidRPr="00D2149F">
              <w:rPr>
                <w:rFonts w:ascii="Times New Roman" w:hAnsi="Times New Roman" w:cs="Times New Roman"/>
                <w:b/>
                <w:color w:val="00000A"/>
                <w:spacing w:val="-2"/>
                <w:sz w:val="24"/>
                <w:szCs w:val="24"/>
                <w:lang w:val="uk-UA" w:eastAsia="uk-UA"/>
              </w:rPr>
              <w:t>Додаток № 2</w:t>
            </w:r>
          </w:p>
          <w:p w14:paraId="5230BD73" w14:textId="77777777" w:rsidR="00447D5C" w:rsidRPr="00D2149F" w:rsidRDefault="00447D5C" w:rsidP="00EE16C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32E0CC1B" w14:textId="77777777" w:rsidR="00447D5C" w:rsidRPr="00D2149F" w:rsidRDefault="00447D5C" w:rsidP="00EE16C3">
            <w:pPr>
              <w:spacing w:line="240" w:lineRule="auto"/>
              <w:ind w:left="2880" w:firstLine="720"/>
              <w:jc w:val="right"/>
              <w:rPr>
                <w:rFonts w:ascii="Times New Roman" w:hAnsi="Times New Roman" w:cs="Times New Roman"/>
                <w:sz w:val="24"/>
                <w:szCs w:val="24"/>
                <w:lang w:val="uk-UA"/>
              </w:rPr>
            </w:pPr>
            <w:r w:rsidRPr="00D2149F">
              <w:rPr>
                <w:rFonts w:ascii="Times New Roman" w:hAnsi="Times New Roman" w:cs="Times New Roman"/>
                <w:color w:val="00000A"/>
                <w:spacing w:val="-2"/>
                <w:sz w:val="24"/>
                <w:szCs w:val="24"/>
                <w:lang w:val="uk-UA" w:eastAsia="uk-UA"/>
              </w:rPr>
              <w:t>№ ______ від «__» _______ 2021 р</w:t>
            </w:r>
            <w:r w:rsidRPr="00D2149F">
              <w:rPr>
                <w:rFonts w:ascii="Times New Roman" w:hAnsi="Times New Roman" w:cs="Times New Roman"/>
                <w:sz w:val="24"/>
                <w:szCs w:val="24"/>
                <w:lang w:val="uk-UA"/>
              </w:rPr>
              <w:t>оку</w:t>
            </w:r>
          </w:p>
          <w:p w14:paraId="7502EDCA" w14:textId="77777777" w:rsidR="00447D5C" w:rsidRPr="00D2149F" w:rsidRDefault="00447D5C" w:rsidP="00EE16C3">
            <w:pPr>
              <w:spacing w:line="240" w:lineRule="auto"/>
              <w:rPr>
                <w:rFonts w:ascii="Times New Roman" w:hAnsi="Times New Roman" w:cs="Times New Roman"/>
                <w:sz w:val="24"/>
                <w:szCs w:val="24"/>
                <w:lang w:val="uk-UA"/>
              </w:rPr>
            </w:pPr>
          </w:p>
          <w:p w14:paraId="0C695140" w14:textId="77777777" w:rsidR="00447D5C" w:rsidRPr="00D2149F" w:rsidRDefault="00447D5C" w:rsidP="003B3522">
            <w:pPr>
              <w:spacing w:line="240" w:lineRule="auto"/>
              <w:jc w:val="center"/>
              <w:rPr>
                <w:rFonts w:ascii="Times New Roman" w:hAnsi="Times New Roman" w:cs="Times New Roman"/>
                <w:b/>
                <w:sz w:val="24"/>
                <w:szCs w:val="24"/>
                <w:lang w:val="uk-UA"/>
              </w:rPr>
            </w:pPr>
            <w:r w:rsidRPr="00D2149F">
              <w:rPr>
                <w:rFonts w:ascii="Times New Roman" w:hAnsi="Times New Roman" w:cs="Times New Roman"/>
                <w:b/>
                <w:sz w:val="24"/>
                <w:szCs w:val="24"/>
                <w:lang w:val="uk-UA"/>
              </w:rPr>
              <w:t>СПЕЦИФІКАЦІЯ</w:t>
            </w:r>
          </w:p>
          <w:p w14:paraId="3F5EC942" w14:textId="77777777" w:rsidR="00447D5C" w:rsidRPr="00D2149F" w:rsidRDefault="00447D5C" w:rsidP="00EE16C3">
            <w:pPr>
              <w:spacing w:line="240" w:lineRule="auto"/>
              <w:rPr>
                <w:rFonts w:ascii="Times New Roman" w:hAnsi="Times New Roman" w:cs="Times New Roman"/>
                <w:b/>
                <w:sz w:val="24"/>
                <w:szCs w:val="24"/>
                <w:lang w:val="uk-UA"/>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3595"/>
              <w:gridCol w:w="1512"/>
              <w:gridCol w:w="1134"/>
              <w:gridCol w:w="2156"/>
            </w:tblGrid>
            <w:tr w:rsidR="00447D5C" w:rsidRPr="00A44D6B" w14:paraId="7DF3BD8D" w14:textId="77777777" w:rsidTr="00E17D4B">
              <w:trPr>
                <w:trHeight w:val="512"/>
                <w:jc w:val="center"/>
              </w:trPr>
              <w:tc>
                <w:tcPr>
                  <w:tcW w:w="998" w:type="dxa"/>
                  <w:shd w:val="clear" w:color="auto" w:fill="D9D9D9"/>
                  <w:vAlign w:val="center"/>
                </w:tcPr>
                <w:p w14:paraId="325BCDFB" w14:textId="77777777" w:rsidR="00447D5C" w:rsidRPr="00D2149F" w:rsidRDefault="00447D5C" w:rsidP="00E17D4B">
                  <w:pPr>
                    <w:spacing w:line="240" w:lineRule="auto"/>
                    <w:ind w:left="150"/>
                    <w:jc w:val="center"/>
                    <w:rPr>
                      <w:rFonts w:ascii="Times New Roman" w:eastAsia="Batang"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3595" w:type="dxa"/>
                  <w:shd w:val="clear" w:color="auto" w:fill="D9D9D9"/>
                  <w:noWrap/>
                  <w:tcMar>
                    <w:top w:w="0" w:type="dxa"/>
                    <w:left w:w="108" w:type="dxa"/>
                    <w:bottom w:w="0" w:type="dxa"/>
                    <w:right w:w="108" w:type="dxa"/>
                  </w:tcMar>
                  <w:vAlign w:val="center"/>
                  <w:hideMark/>
                </w:tcPr>
                <w:p w14:paraId="06F9EA55" w14:textId="77777777" w:rsidR="00447D5C" w:rsidRPr="00D2149F" w:rsidRDefault="00447D5C" w:rsidP="00E17D4B">
                  <w:pPr>
                    <w:spacing w:line="240" w:lineRule="auto"/>
                    <w:ind w:left="150"/>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Найменування</w:t>
                  </w:r>
                </w:p>
              </w:tc>
              <w:tc>
                <w:tcPr>
                  <w:tcW w:w="1512" w:type="dxa"/>
                  <w:shd w:val="clear" w:color="auto" w:fill="D9D9D9"/>
                  <w:tcMar>
                    <w:top w:w="0" w:type="dxa"/>
                    <w:left w:w="108" w:type="dxa"/>
                    <w:bottom w:w="0" w:type="dxa"/>
                    <w:right w:w="108" w:type="dxa"/>
                  </w:tcMar>
                  <w:vAlign w:val="center"/>
                  <w:hideMark/>
                </w:tcPr>
                <w:p w14:paraId="3C9F71AE" w14:textId="77777777" w:rsidR="00447D5C" w:rsidRPr="00D2149F" w:rsidRDefault="00447D5C" w:rsidP="00E17D4B">
                  <w:pPr>
                    <w:spacing w:line="240" w:lineRule="auto"/>
                    <w:ind w:left="150"/>
                    <w:jc w:val="center"/>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Кількість (шт.)</w:t>
                  </w:r>
                </w:p>
              </w:tc>
              <w:tc>
                <w:tcPr>
                  <w:tcW w:w="1134" w:type="dxa"/>
                  <w:shd w:val="clear" w:color="auto" w:fill="D9D9D9"/>
                </w:tcPr>
                <w:p w14:paraId="4BD8FFE5" w14:textId="77777777" w:rsidR="00447D5C" w:rsidRPr="00D2149F" w:rsidRDefault="00447D5C" w:rsidP="00E17D4B">
                  <w:pPr>
                    <w:spacing w:line="240" w:lineRule="auto"/>
                    <w:ind w:left="150"/>
                    <w:jc w:val="center"/>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Ціна, грн.  без ПДВ</w:t>
                  </w:r>
                </w:p>
              </w:tc>
              <w:tc>
                <w:tcPr>
                  <w:tcW w:w="2156" w:type="dxa"/>
                  <w:shd w:val="clear" w:color="auto" w:fill="D9D9D9"/>
                </w:tcPr>
                <w:p w14:paraId="5EDDCC4E" w14:textId="77777777" w:rsidR="00447D5C" w:rsidRPr="00D2149F" w:rsidRDefault="00447D5C" w:rsidP="00E17D4B">
                  <w:pPr>
                    <w:spacing w:line="240" w:lineRule="auto"/>
                    <w:ind w:left="150" w:right="577"/>
                    <w:jc w:val="center"/>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Варт</w:t>
                  </w:r>
                  <w:r>
                    <w:rPr>
                      <w:rFonts w:ascii="Times New Roman" w:eastAsia="Batang" w:hAnsi="Times New Roman" w:cs="Times New Roman"/>
                      <w:b/>
                      <w:bCs/>
                      <w:sz w:val="24"/>
                      <w:szCs w:val="24"/>
                      <w:lang w:val="uk-UA"/>
                    </w:rPr>
                    <w:t>і</w:t>
                  </w:r>
                  <w:r w:rsidRPr="00D2149F">
                    <w:rPr>
                      <w:rFonts w:ascii="Times New Roman" w:eastAsia="Batang" w:hAnsi="Times New Roman" w:cs="Times New Roman"/>
                      <w:b/>
                      <w:bCs/>
                      <w:sz w:val="24"/>
                      <w:szCs w:val="24"/>
                      <w:lang w:val="uk-UA"/>
                    </w:rPr>
                    <w:t>сть, грн. без ПДВ</w:t>
                  </w:r>
                </w:p>
              </w:tc>
            </w:tr>
            <w:tr w:rsidR="00447D5C" w:rsidRPr="00A44D6B" w14:paraId="224E02D5" w14:textId="77777777" w:rsidTr="00E17D4B">
              <w:trPr>
                <w:trHeight w:val="437"/>
                <w:jc w:val="center"/>
              </w:trPr>
              <w:tc>
                <w:tcPr>
                  <w:tcW w:w="998" w:type="dxa"/>
                  <w:tcBorders>
                    <w:bottom w:val="single" w:sz="4" w:space="0" w:color="auto"/>
                  </w:tcBorders>
                  <w:vAlign w:val="center"/>
                </w:tcPr>
                <w:p w14:paraId="0ABBB5AC" w14:textId="77777777" w:rsidR="00447D5C" w:rsidRPr="00D2149F" w:rsidRDefault="00447D5C" w:rsidP="00E17D4B">
                  <w:pPr>
                    <w:keepNext/>
                    <w:keepLines/>
                    <w:spacing w:line="240" w:lineRule="auto"/>
                    <w:ind w:left="150"/>
                    <w:jc w:val="center"/>
                    <w:rPr>
                      <w:rFonts w:ascii="Times New Roman" w:hAnsi="Times New Roman" w:cs="Times New Roman"/>
                      <w:sz w:val="24"/>
                      <w:szCs w:val="24"/>
                      <w:lang w:val="uk-UA"/>
                    </w:rPr>
                  </w:pPr>
                  <w:r w:rsidRPr="00D2149F">
                    <w:rPr>
                      <w:rFonts w:ascii="Times New Roman" w:hAnsi="Times New Roman" w:cs="Times New Roman"/>
                      <w:b/>
                      <w:bCs/>
                      <w:sz w:val="24"/>
                      <w:szCs w:val="24"/>
                      <w:lang w:val="uk-UA"/>
                    </w:rPr>
                    <w:t>1</w:t>
                  </w:r>
                </w:p>
              </w:tc>
              <w:tc>
                <w:tcPr>
                  <w:tcW w:w="3595" w:type="dxa"/>
                  <w:tcBorders>
                    <w:bottom w:val="single" w:sz="4" w:space="0" w:color="auto"/>
                  </w:tcBorders>
                  <w:tcMar>
                    <w:top w:w="0" w:type="dxa"/>
                    <w:left w:w="108" w:type="dxa"/>
                    <w:bottom w:w="0" w:type="dxa"/>
                    <w:right w:w="108" w:type="dxa"/>
                  </w:tcMar>
                </w:tcPr>
                <w:p w14:paraId="5E354D17" w14:textId="77777777" w:rsidR="00447D5C" w:rsidRPr="00D2149F" w:rsidRDefault="00447D5C" w:rsidP="00E17D4B">
                  <w:pPr>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3DDB61BE"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24418F91"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022D637A"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64EC6580" w14:textId="77777777" w:rsidTr="00E17D4B">
              <w:trPr>
                <w:trHeight w:val="557"/>
                <w:jc w:val="center"/>
              </w:trPr>
              <w:tc>
                <w:tcPr>
                  <w:tcW w:w="998" w:type="dxa"/>
                  <w:tcBorders>
                    <w:bottom w:val="single" w:sz="4" w:space="0" w:color="auto"/>
                  </w:tcBorders>
                  <w:vAlign w:val="center"/>
                </w:tcPr>
                <w:p w14:paraId="25CF721C"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2</w:t>
                  </w:r>
                </w:p>
              </w:tc>
              <w:tc>
                <w:tcPr>
                  <w:tcW w:w="3595" w:type="dxa"/>
                  <w:tcBorders>
                    <w:bottom w:val="single" w:sz="4" w:space="0" w:color="auto"/>
                  </w:tcBorders>
                  <w:tcMar>
                    <w:top w:w="0" w:type="dxa"/>
                    <w:left w:w="108" w:type="dxa"/>
                    <w:bottom w:w="0" w:type="dxa"/>
                    <w:right w:w="108" w:type="dxa"/>
                  </w:tcMar>
                </w:tcPr>
                <w:p w14:paraId="225966A7" w14:textId="77777777" w:rsidR="00447D5C" w:rsidRPr="00D2149F" w:rsidRDefault="00447D5C" w:rsidP="00E17D4B">
                  <w:pPr>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5AC3DD46"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270CA0A5"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2A7BA818"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310344CF" w14:textId="77777777" w:rsidTr="00E17D4B">
              <w:trPr>
                <w:trHeight w:val="303"/>
                <w:jc w:val="center"/>
              </w:trPr>
              <w:tc>
                <w:tcPr>
                  <w:tcW w:w="998" w:type="dxa"/>
                  <w:tcBorders>
                    <w:bottom w:val="single" w:sz="4" w:space="0" w:color="auto"/>
                  </w:tcBorders>
                  <w:vAlign w:val="center"/>
                </w:tcPr>
                <w:p w14:paraId="5BFED5F6"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3</w:t>
                  </w:r>
                </w:p>
              </w:tc>
              <w:tc>
                <w:tcPr>
                  <w:tcW w:w="3595" w:type="dxa"/>
                  <w:tcBorders>
                    <w:bottom w:val="single" w:sz="4" w:space="0" w:color="auto"/>
                  </w:tcBorders>
                  <w:tcMar>
                    <w:top w:w="0" w:type="dxa"/>
                    <w:left w:w="108" w:type="dxa"/>
                    <w:bottom w:w="0" w:type="dxa"/>
                    <w:right w:w="108" w:type="dxa"/>
                  </w:tcMar>
                </w:tcPr>
                <w:p w14:paraId="5A631EE0" w14:textId="77777777" w:rsidR="00447D5C" w:rsidRPr="00D2149F" w:rsidRDefault="00447D5C" w:rsidP="00E17D4B">
                  <w:pPr>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27A44F6B"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65877FC1"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1A3CFEAF"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6294791F" w14:textId="77777777" w:rsidTr="00E17D4B">
              <w:trPr>
                <w:trHeight w:val="303"/>
                <w:jc w:val="center"/>
              </w:trPr>
              <w:tc>
                <w:tcPr>
                  <w:tcW w:w="998" w:type="dxa"/>
                  <w:tcBorders>
                    <w:bottom w:val="single" w:sz="4" w:space="0" w:color="auto"/>
                  </w:tcBorders>
                  <w:vAlign w:val="center"/>
                </w:tcPr>
                <w:p w14:paraId="65738CBE"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4</w:t>
                  </w:r>
                </w:p>
              </w:tc>
              <w:tc>
                <w:tcPr>
                  <w:tcW w:w="3595" w:type="dxa"/>
                  <w:tcBorders>
                    <w:bottom w:val="single" w:sz="4" w:space="0" w:color="auto"/>
                  </w:tcBorders>
                  <w:tcMar>
                    <w:top w:w="0" w:type="dxa"/>
                    <w:left w:w="108" w:type="dxa"/>
                    <w:bottom w:w="0" w:type="dxa"/>
                    <w:right w:w="108" w:type="dxa"/>
                  </w:tcMar>
                </w:tcPr>
                <w:p w14:paraId="1CEB432C" w14:textId="77777777" w:rsidR="00447D5C" w:rsidRPr="00D2149F" w:rsidRDefault="00447D5C" w:rsidP="00E17D4B">
                  <w:pPr>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087CA2EA"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308299C4"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1D51B4DE"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44288325" w14:textId="77777777" w:rsidTr="00E17D4B">
              <w:trPr>
                <w:trHeight w:val="303"/>
                <w:jc w:val="center"/>
              </w:trPr>
              <w:tc>
                <w:tcPr>
                  <w:tcW w:w="998" w:type="dxa"/>
                  <w:tcBorders>
                    <w:bottom w:val="single" w:sz="4" w:space="0" w:color="auto"/>
                  </w:tcBorders>
                  <w:vAlign w:val="center"/>
                </w:tcPr>
                <w:p w14:paraId="74F7773F"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5</w:t>
                  </w:r>
                </w:p>
              </w:tc>
              <w:tc>
                <w:tcPr>
                  <w:tcW w:w="3595" w:type="dxa"/>
                  <w:tcBorders>
                    <w:bottom w:val="single" w:sz="4" w:space="0" w:color="auto"/>
                  </w:tcBorders>
                  <w:tcMar>
                    <w:top w:w="0" w:type="dxa"/>
                    <w:left w:w="108" w:type="dxa"/>
                    <w:bottom w:w="0" w:type="dxa"/>
                    <w:right w:w="108" w:type="dxa"/>
                  </w:tcMar>
                </w:tcPr>
                <w:p w14:paraId="54A695AF"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15C946B3"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65A9F89F"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44B3E36C"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2008C083" w14:textId="77777777" w:rsidTr="00E17D4B">
              <w:trPr>
                <w:trHeight w:val="303"/>
                <w:jc w:val="center"/>
              </w:trPr>
              <w:tc>
                <w:tcPr>
                  <w:tcW w:w="998" w:type="dxa"/>
                  <w:tcBorders>
                    <w:bottom w:val="single" w:sz="4" w:space="0" w:color="auto"/>
                  </w:tcBorders>
                  <w:vAlign w:val="center"/>
                </w:tcPr>
                <w:p w14:paraId="613C0545"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6</w:t>
                  </w:r>
                </w:p>
              </w:tc>
              <w:tc>
                <w:tcPr>
                  <w:tcW w:w="3595" w:type="dxa"/>
                  <w:tcBorders>
                    <w:bottom w:val="single" w:sz="4" w:space="0" w:color="auto"/>
                  </w:tcBorders>
                  <w:tcMar>
                    <w:top w:w="0" w:type="dxa"/>
                    <w:left w:w="108" w:type="dxa"/>
                    <w:bottom w:w="0" w:type="dxa"/>
                    <w:right w:w="108" w:type="dxa"/>
                  </w:tcMar>
                </w:tcPr>
                <w:p w14:paraId="56A3184F"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512" w:type="dxa"/>
                  <w:tcBorders>
                    <w:bottom w:val="single" w:sz="4" w:space="0" w:color="auto"/>
                  </w:tcBorders>
                  <w:noWrap/>
                  <w:tcMar>
                    <w:top w:w="0" w:type="dxa"/>
                    <w:left w:w="108" w:type="dxa"/>
                    <w:bottom w:w="0" w:type="dxa"/>
                    <w:right w:w="108" w:type="dxa"/>
                  </w:tcMar>
                </w:tcPr>
                <w:p w14:paraId="49E86C49"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1134" w:type="dxa"/>
                  <w:tcBorders>
                    <w:bottom w:val="single" w:sz="4" w:space="0" w:color="auto"/>
                  </w:tcBorders>
                </w:tcPr>
                <w:p w14:paraId="748F0156"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c>
                <w:tcPr>
                  <w:tcW w:w="2156" w:type="dxa"/>
                  <w:tcBorders>
                    <w:bottom w:val="single" w:sz="4" w:space="0" w:color="auto"/>
                  </w:tcBorders>
                </w:tcPr>
                <w:p w14:paraId="2D3331C3" w14:textId="77777777" w:rsidR="00447D5C" w:rsidRPr="00D2149F" w:rsidRDefault="00447D5C" w:rsidP="00E17D4B">
                  <w:pPr>
                    <w:keepNext/>
                    <w:keepLines/>
                    <w:spacing w:line="240" w:lineRule="auto"/>
                    <w:ind w:left="150"/>
                    <w:rPr>
                      <w:rFonts w:ascii="Times New Roman" w:hAnsi="Times New Roman" w:cs="Times New Roman"/>
                      <w:sz w:val="24"/>
                      <w:szCs w:val="24"/>
                      <w:highlight w:val="yellow"/>
                      <w:lang w:val="uk-UA"/>
                    </w:rPr>
                  </w:pPr>
                </w:p>
              </w:tc>
            </w:tr>
            <w:tr w:rsidR="00447D5C" w:rsidRPr="00A44D6B" w14:paraId="5E1BFFFB" w14:textId="77777777" w:rsidTr="00E17D4B">
              <w:trPr>
                <w:trHeight w:val="303"/>
                <w:jc w:val="center"/>
              </w:trPr>
              <w:tc>
                <w:tcPr>
                  <w:tcW w:w="998" w:type="dxa"/>
                  <w:tcBorders>
                    <w:bottom w:val="single" w:sz="4" w:space="0" w:color="auto"/>
                  </w:tcBorders>
                  <w:vAlign w:val="center"/>
                </w:tcPr>
                <w:p w14:paraId="0ACE1DB0"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7</w:t>
                  </w:r>
                </w:p>
              </w:tc>
              <w:tc>
                <w:tcPr>
                  <w:tcW w:w="3595" w:type="dxa"/>
                  <w:tcBorders>
                    <w:bottom w:val="single" w:sz="4" w:space="0" w:color="auto"/>
                  </w:tcBorders>
                  <w:tcMar>
                    <w:top w:w="0" w:type="dxa"/>
                    <w:left w:w="108" w:type="dxa"/>
                    <w:bottom w:w="0" w:type="dxa"/>
                    <w:right w:w="108" w:type="dxa"/>
                  </w:tcMar>
                </w:tcPr>
                <w:p w14:paraId="20558FFA"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512" w:type="dxa"/>
                  <w:tcBorders>
                    <w:bottom w:val="single" w:sz="4" w:space="0" w:color="auto"/>
                  </w:tcBorders>
                  <w:noWrap/>
                  <w:tcMar>
                    <w:top w:w="0" w:type="dxa"/>
                    <w:left w:w="108" w:type="dxa"/>
                    <w:bottom w:w="0" w:type="dxa"/>
                    <w:right w:w="108" w:type="dxa"/>
                  </w:tcMar>
                </w:tcPr>
                <w:p w14:paraId="0D8135A7"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134" w:type="dxa"/>
                  <w:tcBorders>
                    <w:bottom w:val="single" w:sz="4" w:space="0" w:color="auto"/>
                  </w:tcBorders>
                </w:tcPr>
                <w:p w14:paraId="30F3F440"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2156" w:type="dxa"/>
                  <w:tcBorders>
                    <w:bottom w:val="single" w:sz="4" w:space="0" w:color="auto"/>
                  </w:tcBorders>
                </w:tcPr>
                <w:p w14:paraId="19EE1804"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r>
            <w:tr w:rsidR="00447D5C" w:rsidRPr="00A44D6B" w14:paraId="2029A980" w14:textId="77777777" w:rsidTr="00E17D4B">
              <w:trPr>
                <w:trHeight w:val="303"/>
                <w:jc w:val="center"/>
              </w:trPr>
              <w:tc>
                <w:tcPr>
                  <w:tcW w:w="998" w:type="dxa"/>
                  <w:tcBorders>
                    <w:bottom w:val="single" w:sz="4" w:space="0" w:color="auto"/>
                  </w:tcBorders>
                  <w:vAlign w:val="center"/>
                </w:tcPr>
                <w:p w14:paraId="733838AA"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8</w:t>
                  </w:r>
                </w:p>
              </w:tc>
              <w:tc>
                <w:tcPr>
                  <w:tcW w:w="3595" w:type="dxa"/>
                  <w:tcBorders>
                    <w:bottom w:val="single" w:sz="4" w:space="0" w:color="auto"/>
                  </w:tcBorders>
                  <w:tcMar>
                    <w:top w:w="0" w:type="dxa"/>
                    <w:left w:w="108" w:type="dxa"/>
                    <w:bottom w:w="0" w:type="dxa"/>
                    <w:right w:w="108" w:type="dxa"/>
                  </w:tcMar>
                </w:tcPr>
                <w:p w14:paraId="4EE2D4F5"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512" w:type="dxa"/>
                  <w:tcBorders>
                    <w:bottom w:val="single" w:sz="4" w:space="0" w:color="auto"/>
                  </w:tcBorders>
                  <w:noWrap/>
                  <w:tcMar>
                    <w:top w:w="0" w:type="dxa"/>
                    <w:left w:w="108" w:type="dxa"/>
                    <w:bottom w:w="0" w:type="dxa"/>
                    <w:right w:w="108" w:type="dxa"/>
                  </w:tcMar>
                </w:tcPr>
                <w:p w14:paraId="6F1096F0"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134" w:type="dxa"/>
                  <w:tcBorders>
                    <w:bottom w:val="single" w:sz="4" w:space="0" w:color="auto"/>
                  </w:tcBorders>
                </w:tcPr>
                <w:p w14:paraId="6A7B7084"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2156" w:type="dxa"/>
                  <w:tcBorders>
                    <w:bottom w:val="single" w:sz="4" w:space="0" w:color="auto"/>
                  </w:tcBorders>
                </w:tcPr>
                <w:p w14:paraId="1C987769"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r>
            <w:tr w:rsidR="00447D5C" w:rsidRPr="00A44D6B" w14:paraId="4CE99F75" w14:textId="77777777" w:rsidTr="00E17D4B">
              <w:trPr>
                <w:trHeight w:val="303"/>
                <w:jc w:val="center"/>
              </w:trPr>
              <w:tc>
                <w:tcPr>
                  <w:tcW w:w="998" w:type="dxa"/>
                  <w:tcBorders>
                    <w:bottom w:val="single" w:sz="4" w:space="0" w:color="auto"/>
                  </w:tcBorders>
                  <w:vAlign w:val="center"/>
                </w:tcPr>
                <w:p w14:paraId="7958495F"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p>
              </w:tc>
              <w:tc>
                <w:tcPr>
                  <w:tcW w:w="3595" w:type="dxa"/>
                  <w:tcBorders>
                    <w:bottom w:val="single" w:sz="4" w:space="0" w:color="auto"/>
                  </w:tcBorders>
                  <w:tcMar>
                    <w:top w:w="0" w:type="dxa"/>
                    <w:left w:w="108" w:type="dxa"/>
                    <w:bottom w:w="0" w:type="dxa"/>
                    <w:right w:w="108" w:type="dxa"/>
                  </w:tcMar>
                </w:tcPr>
                <w:p w14:paraId="4B03B25A" w14:textId="77777777" w:rsidR="00447D5C" w:rsidRPr="00D2149F" w:rsidRDefault="00447D5C" w:rsidP="00E17D4B">
                  <w:pPr>
                    <w:keepNext/>
                    <w:keepLines/>
                    <w:spacing w:line="240" w:lineRule="auto"/>
                    <w:ind w:left="150"/>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Всього</w:t>
                  </w:r>
                </w:p>
              </w:tc>
              <w:tc>
                <w:tcPr>
                  <w:tcW w:w="1512" w:type="dxa"/>
                  <w:tcBorders>
                    <w:bottom w:val="single" w:sz="4" w:space="0" w:color="auto"/>
                  </w:tcBorders>
                  <w:noWrap/>
                  <w:tcMar>
                    <w:top w:w="0" w:type="dxa"/>
                    <w:left w:w="108" w:type="dxa"/>
                    <w:bottom w:w="0" w:type="dxa"/>
                    <w:right w:w="108" w:type="dxa"/>
                  </w:tcMar>
                </w:tcPr>
                <w:p w14:paraId="67DE15A9"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134" w:type="dxa"/>
                  <w:tcBorders>
                    <w:bottom w:val="single" w:sz="4" w:space="0" w:color="auto"/>
                  </w:tcBorders>
                </w:tcPr>
                <w:p w14:paraId="4DF1F4F9"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2156" w:type="dxa"/>
                  <w:tcBorders>
                    <w:bottom w:val="single" w:sz="4" w:space="0" w:color="auto"/>
                  </w:tcBorders>
                </w:tcPr>
                <w:p w14:paraId="564FC29B"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r>
            <w:tr w:rsidR="00447D5C" w:rsidRPr="00A44D6B" w14:paraId="11DE9788" w14:textId="77777777" w:rsidTr="00E17D4B">
              <w:trPr>
                <w:trHeight w:val="303"/>
                <w:jc w:val="center"/>
              </w:trPr>
              <w:tc>
                <w:tcPr>
                  <w:tcW w:w="998" w:type="dxa"/>
                  <w:tcBorders>
                    <w:bottom w:val="single" w:sz="4" w:space="0" w:color="auto"/>
                  </w:tcBorders>
                  <w:vAlign w:val="center"/>
                </w:tcPr>
                <w:p w14:paraId="39971B9A" w14:textId="77777777" w:rsidR="00447D5C" w:rsidRPr="00D2149F" w:rsidRDefault="00447D5C" w:rsidP="00E17D4B">
                  <w:pPr>
                    <w:keepNext/>
                    <w:keepLines/>
                    <w:spacing w:line="240" w:lineRule="auto"/>
                    <w:ind w:left="150"/>
                    <w:jc w:val="center"/>
                    <w:rPr>
                      <w:rFonts w:ascii="Times New Roman" w:hAnsi="Times New Roman" w:cs="Times New Roman"/>
                      <w:b/>
                      <w:bCs/>
                      <w:sz w:val="24"/>
                      <w:szCs w:val="24"/>
                      <w:lang w:val="uk-UA"/>
                    </w:rPr>
                  </w:pPr>
                </w:p>
              </w:tc>
              <w:tc>
                <w:tcPr>
                  <w:tcW w:w="3595" w:type="dxa"/>
                  <w:tcBorders>
                    <w:bottom w:val="single" w:sz="4" w:space="0" w:color="auto"/>
                  </w:tcBorders>
                  <w:tcMar>
                    <w:top w:w="0" w:type="dxa"/>
                    <w:left w:w="108" w:type="dxa"/>
                    <w:bottom w:w="0" w:type="dxa"/>
                    <w:right w:w="108" w:type="dxa"/>
                  </w:tcMar>
                </w:tcPr>
                <w:p w14:paraId="750AC373" w14:textId="77777777" w:rsidR="00447D5C" w:rsidRPr="00D2149F" w:rsidRDefault="00447D5C" w:rsidP="00E17D4B">
                  <w:pPr>
                    <w:keepNext/>
                    <w:keepLines/>
                    <w:spacing w:line="240" w:lineRule="auto"/>
                    <w:ind w:left="150"/>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ПДВ 20%</w:t>
                  </w:r>
                </w:p>
              </w:tc>
              <w:tc>
                <w:tcPr>
                  <w:tcW w:w="1512" w:type="dxa"/>
                  <w:tcBorders>
                    <w:bottom w:val="single" w:sz="4" w:space="0" w:color="auto"/>
                  </w:tcBorders>
                  <w:noWrap/>
                  <w:tcMar>
                    <w:top w:w="0" w:type="dxa"/>
                    <w:left w:w="108" w:type="dxa"/>
                    <w:bottom w:w="0" w:type="dxa"/>
                    <w:right w:w="108" w:type="dxa"/>
                  </w:tcMar>
                </w:tcPr>
                <w:p w14:paraId="38F9112F"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134" w:type="dxa"/>
                  <w:tcBorders>
                    <w:bottom w:val="single" w:sz="4" w:space="0" w:color="auto"/>
                  </w:tcBorders>
                </w:tcPr>
                <w:p w14:paraId="4614FC09"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2156" w:type="dxa"/>
                  <w:tcBorders>
                    <w:bottom w:val="single" w:sz="4" w:space="0" w:color="auto"/>
                  </w:tcBorders>
                </w:tcPr>
                <w:p w14:paraId="2E15B572"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r>
            <w:tr w:rsidR="00447D5C" w:rsidRPr="00A44D6B" w14:paraId="0ECC5BA0" w14:textId="77777777" w:rsidTr="00E17D4B">
              <w:trPr>
                <w:trHeight w:val="303"/>
                <w:jc w:val="center"/>
              </w:trPr>
              <w:tc>
                <w:tcPr>
                  <w:tcW w:w="998" w:type="dxa"/>
                  <w:tcBorders>
                    <w:bottom w:val="single" w:sz="4" w:space="0" w:color="auto"/>
                  </w:tcBorders>
                  <w:vAlign w:val="center"/>
                </w:tcPr>
                <w:p w14:paraId="2367E9F7" w14:textId="77777777" w:rsidR="00447D5C" w:rsidRPr="00D2149F" w:rsidRDefault="00447D5C" w:rsidP="00E17D4B">
                  <w:pPr>
                    <w:keepNext/>
                    <w:keepLines/>
                    <w:spacing w:line="240" w:lineRule="auto"/>
                    <w:ind w:left="150"/>
                    <w:rPr>
                      <w:rFonts w:ascii="Times New Roman" w:hAnsi="Times New Roman" w:cs="Times New Roman"/>
                      <w:b/>
                      <w:bCs/>
                      <w:sz w:val="24"/>
                      <w:szCs w:val="24"/>
                      <w:lang w:val="uk-UA"/>
                    </w:rPr>
                  </w:pPr>
                </w:p>
              </w:tc>
              <w:tc>
                <w:tcPr>
                  <w:tcW w:w="3595" w:type="dxa"/>
                  <w:tcBorders>
                    <w:bottom w:val="single" w:sz="4" w:space="0" w:color="auto"/>
                  </w:tcBorders>
                  <w:tcMar>
                    <w:top w:w="0" w:type="dxa"/>
                    <w:left w:w="108" w:type="dxa"/>
                    <w:bottom w:w="0" w:type="dxa"/>
                    <w:right w:w="108" w:type="dxa"/>
                  </w:tcMar>
                </w:tcPr>
                <w:p w14:paraId="64876CFD" w14:textId="77777777" w:rsidR="00447D5C" w:rsidRPr="00D2149F" w:rsidRDefault="00447D5C" w:rsidP="00E17D4B">
                  <w:pPr>
                    <w:keepNext/>
                    <w:keepLines/>
                    <w:spacing w:line="240" w:lineRule="auto"/>
                    <w:ind w:left="150"/>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Разом з ПДВ 20%</w:t>
                  </w:r>
                </w:p>
              </w:tc>
              <w:tc>
                <w:tcPr>
                  <w:tcW w:w="1512" w:type="dxa"/>
                  <w:tcBorders>
                    <w:bottom w:val="single" w:sz="4" w:space="0" w:color="auto"/>
                  </w:tcBorders>
                  <w:noWrap/>
                  <w:tcMar>
                    <w:top w:w="0" w:type="dxa"/>
                    <w:left w:w="108" w:type="dxa"/>
                    <w:bottom w:w="0" w:type="dxa"/>
                    <w:right w:w="108" w:type="dxa"/>
                  </w:tcMar>
                </w:tcPr>
                <w:p w14:paraId="3A6D11F5"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1134" w:type="dxa"/>
                  <w:tcBorders>
                    <w:bottom w:val="single" w:sz="4" w:space="0" w:color="auto"/>
                  </w:tcBorders>
                </w:tcPr>
                <w:p w14:paraId="0556BB00"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c>
                <w:tcPr>
                  <w:tcW w:w="2156" w:type="dxa"/>
                  <w:tcBorders>
                    <w:bottom w:val="single" w:sz="4" w:space="0" w:color="auto"/>
                  </w:tcBorders>
                </w:tcPr>
                <w:p w14:paraId="6B509E0D" w14:textId="77777777" w:rsidR="00447D5C" w:rsidRPr="00D2149F" w:rsidRDefault="00447D5C" w:rsidP="00E17D4B">
                  <w:pPr>
                    <w:keepNext/>
                    <w:keepLines/>
                    <w:spacing w:line="240" w:lineRule="auto"/>
                    <w:ind w:left="150"/>
                    <w:rPr>
                      <w:rFonts w:ascii="Times New Roman" w:hAnsi="Times New Roman" w:cs="Times New Roman"/>
                      <w:sz w:val="24"/>
                      <w:szCs w:val="24"/>
                      <w:lang w:val="uk-UA"/>
                    </w:rPr>
                  </w:pPr>
                </w:p>
              </w:tc>
            </w:tr>
            <w:tr w:rsidR="00447D5C" w:rsidRPr="00A44D6B" w14:paraId="74F0946A" w14:textId="77777777" w:rsidTr="00E17D4B">
              <w:trPr>
                <w:gridAfter w:val="1"/>
                <w:wAfter w:w="2156" w:type="dxa"/>
                <w:trHeight w:val="389"/>
                <w:jc w:val="center"/>
              </w:trPr>
              <w:tc>
                <w:tcPr>
                  <w:tcW w:w="998" w:type="dxa"/>
                  <w:tcBorders>
                    <w:left w:val="nil"/>
                    <w:bottom w:val="nil"/>
                    <w:right w:val="nil"/>
                  </w:tcBorders>
                </w:tcPr>
                <w:p w14:paraId="50E3C930"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3595" w:type="dxa"/>
                  <w:tcBorders>
                    <w:left w:val="nil"/>
                    <w:bottom w:val="nil"/>
                    <w:right w:val="nil"/>
                  </w:tcBorders>
                  <w:noWrap/>
                  <w:tcMar>
                    <w:top w:w="0" w:type="dxa"/>
                    <w:left w:w="108" w:type="dxa"/>
                    <w:bottom w:w="0" w:type="dxa"/>
                    <w:right w:w="108" w:type="dxa"/>
                  </w:tcMar>
                  <w:vAlign w:val="center"/>
                </w:tcPr>
                <w:p w14:paraId="4DAA1BE4"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512" w:type="dxa"/>
                  <w:tcBorders>
                    <w:left w:val="nil"/>
                    <w:bottom w:val="nil"/>
                    <w:right w:val="nil"/>
                  </w:tcBorders>
                </w:tcPr>
                <w:p w14:paraId="11FCD16C"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134" w:type="dxa"/>
                  <w:tcBorders>
                    <w:left w:val="nil"/>
                    <w:bottom w:val="nil"/>
                    <w:right w:val="nil"/>
                  </w:tcBorders>
                </w:tcPr>
                <w:p w14:paraId="2AFADCAD" w14:textId="77777777" w:rsidR="00447D5C" w:rsidRPr="00D2149F" w:rsidRDefault="00447D5C" w:rsidP="00EE16C3">
                  <w:pPr>
                    <w:spacing w:line="240" w:lineRule="auto"/>
                    <w:rPr>
                      <w:rFonts w:ascii="Times New Roman" w:hAnsi="Times New Roman" w:cs="Times New Roman"/>
                      <w:b/>
                      <w:bCs/>
                      <w:sz w:val="24"/>
                      <w:szCs w:val="24"/>
                      <w:lang w:val="uk-UA"/>
                    </w:rPr>
                  </w:pPr>
                </w:p>
              </w:tc>
            </w:tr>
            <w:tr w:rsidR="00447D5C" w:rsidRPr="00A44D6B" w14:paraId="45A90BD1" w14:textId="77777777" w:rsidTr="00E17D4B">
              <w:trPr>
                <w:gridAfter w:val="1"/>
                <w:wAfter w:w="2156" w:type="dxa"/>
                <w:trHeight w:val="423"/>
                <w:jc w:val="center"/>
              </w:trPr>
              <w:tc>
                <w:tcPr>
                  <w:tcW w:w="998" w:type="dxa"/>
                  <w:tcBorders>
                    <w:top w:val="nil"/>
                    <w:left w:val="nil"/>
                    <w:bottom w:val="nil"/>
                    <w:right w:val="nil"/>
                  </w:tcBorders>
                </w:tcPr>
                <w:p w14:paraId="4C7A8FDB"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3595" w:type="dxa"/>
                  <w:tcBorders>
                    <w:top w:val="nil"/>
                    <w:left w:val="nil"/>
                    <w:bottom w:val="nil"/>
                    <w:right w:val="nil"/>
                  </w:tcBorders>
                  <w:noWrap/>
                  <w:tcMar>
                    <w:top w:w="0" w:type="dxa"/>
                    <w:left w:w="108" w:type="dxa"/>
                    <w:bottom w:w="0" w:type="dxa"/>
                    <w:right w:w="108" w:type="dxa"/>
                  </w:tcMar>
                  <w:vAlign w:val="center"/>
                </w:tcPr>
                <w:p w14:paraId="14EDAD3D"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512" w:type="dxa"/>
                  <w:tcBorders>
                    <w:top w:val="nil"/>
                    <w:left w:val="nil"/>
                    <w:bottom w:val="nil"/>
                    <w:right w:val="nil"/>
                  </w:tcBorders>
                </w:tcPr>
                <w:p w14:paraId="7D1BA71E"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134" w:type="dxa"/>
                  <w:tcBorders>
                    <w:top w:val="nil"/>
                    <w:left w:val="nil"/>
                    <w:bottom w:val="nil"/>
                    <w:right w:val="nil"/>
                  </w:tcBorders>
                </w:tcPr>
                <w:p w14:paraId="28E71F50" w14:textId="77777777" w:rsidR="00447D5C" w:rsidRPr="00D2149F" w:rsidRDefault="00447D5C" w:rsidP="00EE16C3">
                  <w:pPr>
                    <w:spacing w:line="240" w:lineRule="auto"/>
                    <w:rPr>
                      <w:rFonts w:ascii="Times New Roman" w:hAnsi="Times New Roman" w:cs="Times New Roman"/>
                      <w:b/>
                      <w:bCs/>
                      <w:sz w:val="24"/>
                      <w:szCs w:val="24"/>
                      <w:lang w:val="uk-UA"/>
                    </w:rPr>
                  </w:pPr>
                </w:p>
              </w:tc>
            </w:tr>
          </w:tbl>
          <w:p w14:paraId="01371CE8" w14:textId="77777777" w:rsidR="00447D5C" w:rsidRPr="00D2149F" w:rsidRDefault="00447D5C" w:rsidP="00EE16C3">
            <w:pPr>
              <w:spacing w:line="240" w:lineRule="auto"/>
              <w:rPr>
                <w:rFonts w:ascii="Times New Roman" w:hAnsi="Times New Roman" w:cs="Times New Roman"/>
                <w:b/>
                <w:sz w:val="24"/>
                <w:szCs w:val="24"/>
                <w:lang w:val="uk-UA"/>
              </w:rPr>
            </w:pPr>
          </w:p>
          <w:p w14:paraId="3A5CAACD" w14:textId="77777777" w:rsidR="00447D5C" w:rsidRPr="00D2149F" w:rsidRDefault="00447D5C" w:rsidP="00EE16C3">
            <w:pPr>
              <w:spacing w:line="240" w:lineRule="auto"/>
              <w:rPr>
                <w:rFonts w:ascii="Times New Roman" w:hAnsi="Times New Roman" w:cs="Times New Roman"/>
                <w:b/>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447D5C" w:rsidRPr="00A44D6B" w14:paraId="2B1A1241" w14:textId="77777777" w:rsidTr="00EE16C3">
              <w:trPr>
                <w:trHeight w:val="284"/>
              </w:trPr>
              <w:tc>
                <w:tcPr>
                  <w:tcW w:w="4820" w:type="dxa"/>
                </w:tcPr>
                <w:p w14:paraId="10114EFF"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03104762"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228F3DAA" w14:textId="77777777" w:rsidR="00447D5C" w:rsidRPr="00D2149F" w:rsidRDefault="00447D5C" w:rsidP="00EE16C3">
                  <w:pPr>
                    <w:keepNext/>
                    <w:tabs>
                      <w:tab w:val="left" w:pos="1700"/>
                    </w:tabs>
                    <w:spacing w:line="240" w:lineRule="auto"/>
                    <w:outlineLvl w:val="2"/>
                    <w:rPr>
                      <w:rFonts w:ascii="Times New Roman" w:hAnsi="Times New Roman" w:cs="Times New Roman"/>
                      <w:sz w:val="24"/>
                      <w:szCs w:val="24"/>
                      <w:lang w:val="uk-UA"/>
                    </w:rPr>
                  </w:pPr>
                </w:p>
                <w:p w14:paraId="6C3D6C0A"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0B669ED7"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7AE86476" w14:textId="77777777" w:rsidR="00447D5C" w:rsidRPr="00D2149F" w:rsidRDefault="00447D5C" w:rsidP="00EE16C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4062F236" w14:textId="77777777" w:rsidR="00447D5C" w:rsidRPr="00D2149F" w:rsidRDefault="00447D5C" w:rsidP="00EE16C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2EF2D850"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35612E9C" w14:textId="77777777" w:rsidR="00447D5C" w:rsidRPr="00D2149F" w:rsidRDefault="00447D5C" w:rsidP="00EE16C3">
                  <w:pPr>
                    <w:spacing w:line="240" w:lineRule="auto"/>
                    <w:rPr>
                      <w:rFonts w:ascii="Times New Roman" w:hAnsi="Times New Roman" w:cs="Times New Roman"/>
                      <w:sz w:val="24"/>
                      <w:szCs w:val="24"/>
                      <w:lang w:val="uk-UA"/>
                    </w:rPr>
                  </w:pPr>
                </w:p>
                <w:p w14:paraId="6C45DD54"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p>
                <w:p w14:paraId="4F48C45E" w14:textId="77777777" w:rsidR="00447D5C" w:rsidRPr="00D2149F" w:rsidRDefault="00447D5C" w:rsidP="00EE16C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35A236B8" w14:textId="77777777" w:rsidR="00447D5C" w:rsidRPr="00D2149F" w:rsidRDefault="00447D5C" w:rsidP="00EE16C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223B0030" w14:textId="77777777" w:rsidR="00447D5C" w:rsidRPr="00D2149F" w:rsidRDefault="00447D5C" w:rsidP="00EE16C3">
            <w:pPr>
              <w:spacing w:line="240" w:lineRule="auto"/>
              <w:rPr>
                <w:rFonts w:ascii="Times New Roman" w:hAnsi="Times New Roman" w:cs="Times New Roman"/>
                <w:b/>
                <w:sz w:val="24"/>
                <w:szCs w:val="24"/>
                <w:lang w:val="uk-UA"/>
              </w:rPr>
            </w:pPr>
          </w:p>
          <w:p w14:paraId="4C82EA3C" w14:textId="77777777" w:rsidR="00447D5C" w:rsidRDefault="00447D5C" w:rsidP="00EE16C3">
            <w:pPr>
              <w:pStyle w:val="style121"/>
              <w:ind w:left="0" w:right="0"/>
              <w:jc w:val="right"/>
              <w:rPr>
                <w:b/>
                <w:color w:val="00000A"/>
                <w:spacing w:val="-2"/>
                <w:sz w:val="24"/>
                <w:szCs w:val="24"/>
                <w:lang w:val="uk-UA" w:eastAsia="uk-UA"/>
              </w:rPr>
            </w:pPr>
          </w:p>
          <w:p w14:paraId="5560CD7F" w14:textId="77777777" w:rsidR="00447D5C" w:rsidRDefault="00447D5C" w:rsidP="00EE16C3">
            <w:pPr>
              <w:pStyle w:val="style121"/>
              <w:ind w:left="0" w:right="0"/>
              <w:jc w:val="right"/>
              <w:rPr>
                <w:b/>
                <w:color w:val="00000A"/>
                <w:spacing w:val="-2"/>
                <w:sz w:val="24"/>
                <w:szCs w:val="24"/>
                <w:lang w:val="uk-UA" w:eastAsia="uk-UA"/>
              </w:rPr>
            </w:pPr>
          </w:p>
          <w:p w14:paraId="7DB868D6" w14:textId="77777777" w:rsidR="00447D5C" w:rsidRDefault="00447D5C" w:rsidP="00EE16C3">
            <w:pPr>
              <w:pStyle w:val="style121"/>
              <w:ind w:left="0" w:right="0"/>
              <w:jc w:val="right"/>
              <w:rPr>
                <w:b/>
                <w:color w:val="00000A"/>
                <w:spacing w:val="-2"/>
                <w:sz w:val="24"/>
                <w:szCs w:val="24"/>
                <w:lang w:val="uk-UA" w:eastAsia="uk-UA"/>
              </w:rPr>
            </w:pPr>
          </w:p>
          <w:p w14:paraId="1E8E19F4" w14:textId="77777777" w:rsidR="003B3522" w:rsidRDefault="003B3522" w:rsidP="00EE16C3">
            <w:pPr>
              <w:pStyle w:val="style121"/>
              <w:ind w:left="0" w:right="0"/>
              <w:jc w:val="right"/>
              <w:rPr>
                <w:b/>
                <w:color w:val="00000A"/>
                <w:spacing w:val="-2"/>
                <w:sz w:val="24"/>
                <w:szCs w:val="24"/>
                <w:lang w:val="uk-UA" w:eastAsia="uk-UA"/>
              </w:rPr>
            </w:pPr>
          </w:p>
          <w:p w14:paraId="1A271303" w14:textId="77777777" w:rsidR="00447D5C" w:rsidRPr="00D2149F" w:rsidRDefault="00447D5C" w:rsidP="00EE16C3">
            <w:pPr>
              <w:pStyle w:val="style121"/>
              <w:ind w:left="0" w:right="0"/>
              <w:jc w:val="right"/>
              <w:rPr>
                <w:b/>
                <w:color w:val="00000A"/>
                <w:spacing w:val="-2"/>
                <w:sz w:val="24"/>
                <w:szCs w:val="24"/>
                <w:lang w:val="uk-UA" w:eastAsia="uk-UA"/>
              </w:rPr>
            </w:pPr>
            <w:r w:rsidRPr="00D2149F">
              <w:rPr>
                <w:b/>
                <w:color w:val="00000A"/>
                <w:spacing w:val="-2"/>
                <w:sz w:val="24"/>
                <w:szCs w:val="24"/>
                <w:lang w:val="uk-UA" w:eastAsia="uk-UA"/>
              </w:rPr>
              <w:t>Додаток № 3</w:t>
            </w:r>
          </w:p>
          <w:p w14:paraId="681127DD" w14:textId="77777777" w:rsidR="00447D5C" w:rsidRPr="00D2149F" w:rsidRDefault="00447D5C" w:rsidP="00EE16C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753337F4" w14:textId="77777777" w:rsidR="00447D5C" w:rsidRPr="00D2149F" w:rsidRDefault="00447D5C" w:rsidP="00EE16C3">
            <w:pPr>
              <w:pStyle w:val="style121"/>
              <w:ind w:left="0" w:right="0" w:firstLine="698"/>
              <w:jc w:val="right"/>
              <w:rPr>
                <w:color w:val="00000A"/>
                <w:spacing w:val="-2"/>
                <w:sz w:val="24"/>
                <w:szCs w:val="24"/>
                <w:lang w:val="uk-UA" w:eastAsia="uk-UA"/>
              </w:rPr>
            </w:pPr>
            <w:r w:rsidRPr="00D2149F">
              <w:rPr>
                <w:color w:val="00000A"/>
                <w:spacing w:val="-2"/>
                <w:sz w:val="24"/>
                <w:szCs w:val="24"/>
                <w:lang w:val="uk-UA" w:eastAsia="uk-UA"/>
              </w:rPr>
              <w:t>№ __________ від «___» _____ 2021 року</w:t>
            </w:r>
          </w:p>
          <w:p w14:paraId="416376F6" w14:textId="77777777" w:rsidR="003B3522" w:rsidRDefault="003B3522" w:rsidP="00EE16C3">
            <w:pPr>
              <w:pBdr>
                <w:bottom w:val="single" w:sz="12" w:space="1" w:color="auto"/>
              </w:pBdr>
              <w:spacing w:line="240" w:lineRule="auto"/>
              <w:rPr>
                <w:rFonts w:ascii="Times New Roman" w:hAnsi="Times New Roman" w:cs="Times New Roman"/>
                <w:b/>
                <w:sz w:val="24"/>
                <w:szCs w:val="24"/>
                <w:lang w:val="uk-UA"/>
              </w:rPr>
            </w:pPr>
          </w:p>
          <w:p w14:paraId="3140BE9B" w14:textId="77777777" w:rsidR="00447D5C" w:rsidRPr="00D2149F" w:rsidRDefault="00447D5C" w:rsidP="00EE16C3">
            <w:pPr>
              <w:pBdr>
                <w:bottom w:val="single" w:sz="12" w:space="1" w:color="auto"/>
              </w:pBd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ФОРМА – ЗРАЗОК</w:t>
            </w:r>
          </w:p>
          <w:p w14:paraId="1BDD0399" w14:textId="77777777" w:rsidR="00447D5C" w:rsidRPr="00D2149F" w:rsidRDefault="00447D5C" w:rsidP="00EE16C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початок форми</w:t>
            </w:r>
          </w:p>
          <w:p w14:paraId="08DFBC68" w14:textId="77777777" w:rsidR="00447D5C" w:rsidRPr="00D2149F" w:rsidRDefault="00447D5C" w:rsidP="00EE16C3">
            <w:pPr>
              <w:pStyle w:val="16"/>
              <w:spacing w:before="0" w:after="0"/>
              <w:ind w:right="0"/>
              <w:rPr>
                <w:rFonts w:ascii="Times New Roman" w:hAnsi="Times New Roman"/>
                <w:sz w:val="24"/>
              </w:rPr>
            </w:pPr>
            <w:r w:rsidRPr="00D2149F">
              <w:rPr>
                <w:rFonts w:ascii="Times New Roman" w:hAnsi="Times New Roman"/>
                <w:sz w:val="24"/>
              </w:rPr>
              <w:t>АКТ ПРИЙОМУ- ПЕРЕДАЧІ ТЕЛЕКОМУНІКАЦІЙНОГО ОБЛАДНАННЯ</w:t>
            </w:r>
          </w:p>
          <w:p w14:paraId="0A4BA1A0" w14:textId="77777777" w:rsidR="00447D5C" w:rsidRPr="00D2149F" w:rsidRDefault="00447D5C" w:rsidP="00EE16C3">
            <w:pPr>
              <w:pStyle w:val="16"/>
              <w:spacing w:before="0" w:after="0"/>
              <w:ind w:right="0"/>
              <w:rPr>
                <w:rFonts w:ascii="Times New Roman" w:hAnsi="Times New Roman"/>
                <w:sz w:val="24"/>
              </w:rPr>
            </w:pPr>
          </w:p>
          <w:p w14:paraId="12842150" w14:textId="77777777" w:rsidR="00447D5C" w:rsidRPr="00D2149F" w:rsidRDefault="00447D5C" w:rsidP="00EE16C3">
            <w:pPr>
              <w:pStyle w:val="16"/>
              <w:spacing w:before="0" w:after="0"/>
              <w:ind w:right="0"/>
              <w:rPr>
                <w:rFonts w:ascii="Times New Roman" w:hAnsi="Times New Roman"/>
                <w:sz w:val="24"/>
              </w:rPr>
            </w:pPr>
            <w:r w:rsidRPr="00D2149F">
              <w:rPr>
                <w:rFonts w:ascii="Times New Roman" w:hAnsi="Times New Roman"/>
                <w:b w:val="0"/>
                <w:sz w:val="24"/>
                <w:lang w:eastAsia="en-US"/>
              </w:rPr>
              <w:t>м. _________</w:t>
            </w:r>
            <w:r w:rsidRPr="00D2149F">
              <w:rPr>
                <w:rFonts w:ascii="Times New Roman" w:hAnsi="Times New Roman"/>
                <w:b w:val="0"/>
                <w:sz w:val="24"/>
                <w:lang w:eastAsia="en-US"/>
              </w:rPr>
              <w:tab/>
              <w:t xml:space="preserve">                                                          </w:t>
            </w:r>
            <w:r>
              <w:rPr>
                <w:rFonts w:ascii="Times New Roman" w:hAnsi="Times New Roman"/>
                <w:b w:val="0"/>
                <w:sz w:val="24"/>
                <w:lang w:eastAsia="en-US"/>
              </w:rPr>
              <w:t xml:space="preserve">                   </w:t>
            </w:r>
            <w:r w:rsidRPr="00D2149F">
              <w:rPr>
                <w:rFonts w:ascii="Times New Roman" w:hAnsi="Times New Roman"/>
                <w:b w:val="0"/>
                <w:sz w:val="24"/>
                <w:lang w:eastAsia="en-US"/>
              </w:rPr>
              <w:t xml:space="preserve"> «___» ___________2021 року</w:t>
            </w:r>
          </w:p>
          <w:p w14:paraId="71FEB7A7" w14:textId="77777777" w:rsidR="00447D5C" w:rsidRPr="00D2149F" w:rsidRDefault="00447D5C" w:rsidP="00EE16C3">
            <w:pPr>
              <w:pStyle w:val="aff4"/>
              <w:rPr>
                <w:rFonts w:ascii="Times New Roman" w:hAnsi="Times New Roman"/>
                <w:b w:val="0"/>
                <w:sz w:val="24"/>
              </w:rPr>
            </w:pPr>
          </w:p>
          <w:p w14:paraId="53D86758" w14:textId="77777777" w:rsidR="00447D5C" w:rsidRPr="00D2149F" w:rsidRDefault="00447D5C" w:rsidP="00EE16C3">
            <w:pPr>
              <w:pStyle w:val="aff4"/>
              <w:ind w:firstLine="709"/>
              <w:jc w:val="both"/>
              <w:rPr>
                <w:rFonts w:ascii="Times New Roman" w:hAnsi="Times New Roman"/>
                <w:b w:val="0"/>
                <w:sz w:val="24"/>
              </w:rPr>
            </w:pPr>
            <w:r w:rsidRPr="00D2149F">
              <w:rPr>
                <w:rFonts w:ascii="Times New Roman" w:hAnsi="Times New Roman"/>
                <w:sz w:val="24"/>
              </w:rPr>
              <w:t>Ми, що нижче підписались,</w:t>
            </w:r>
            <w:r w:rsidRPr="00D2149F">
              <w:rPr>
                <w:rFonts w:ascii="Times New Roman" w:hAnsi="Times New Roman"/>
                <w:b w:val="0"/>
                <w:sz w:val="24"/>
              </w:rPr>
              <w:t xml:space="preserve"> </w:t>
            </w:r>
            <w:r w:rsidRPr="00D2149F">
              <w:rPr>
                <w:rFonts w:ascii="Times New Roman" w:hAnsi="Times New Roman"/>
                <w:sz w:val="24"/>
              </w:rPr>
              <w:t>_______</w:t>
            </w:r>
            <w:r w:rsidRPr="00D2149F">
              <w:rPr>
                <w:rFonts w:ascii="Times New Roman" w:hAnsi="Times New Roman"/>
                <w:b w:val="0"/>
                <w:sz w:val="24"/>
              </w:rPr>
              <w:t xml:space="preserve"> (надалі – Виконавець), в особі </w:t>
            </w:r>
            <w:r w:rsidRPr="00D2149F">
              <w:rPr>
                <w:rFonts w:ascii="Times New Roman" w:hAnsi="Times New Roman"/>
                <w:sz w:val="24"/>
              </w:rPr>
              <w:t>_______</w:t>
            </w:r>
            <w:r w:rsidRPr="00D2149F">
              <w:rPr>
                <w:rFonts w:ascii="Times New Roman" w:hAnsi="Times New Roman"/>
                <w:b w:val="0"/>
                <w:sz w:val="24"/>
              </w:rPr>
              <w:t>, який діє на підставі ______,</w:t>
            </w:r>
            <w:r w:rsidRPr="00D2149F">
              <w:rPr>
                <w:rFonts w:ascii="Times New Roman" w:hAnsi="Times New Roman"/>
                <w:b w:val="0"/>
                <w:i/>
                <w:sz w:val="24"/>
              </w:rPr>
              <w:t xml:space="preserve"> </w:t>
            </w:r>
            <w:r w:rsidRPr="00D2149F">
              <w:rPr>
                <w:rFonts w:ascii="Times New Roman" w:hAnsi="Times New Roman"/>
                <w:b w:val="0"/>
                <w:sz w:val="24"/>
              </w:rPr>
              <w:t xml:space="preserve">з однієї сторони, та </w:t>
            </w:r>
          </w:p>
          <w:p w14:paraId="3001878B" w14:textId="77777777" w:rsidR="00447D5C" w:rsidRPr="00D2149F" w:rsidRDefault="00447D5C" w:rsidP="00EE16C3">
            <w:pPr>
              <w:pStyle w:val="aff4"/>
              <w:ind w:firstLine="709"/>
              <w:jc w:val="both"/>
              <w:rPr>
                <w:rFonts w:ascii="Times New Roman" w:hAnsi="Times New Roman"/>
                <w:b w:val="0"/>
                <w:sz w:val="24"/>
              </w:rPr>
            </w:pPr>
            <w:r w:rsidRPr="00D2149F">
              <w:rPr>
                <w:rFonts w:ascii="Times New Roman" w:hAnsi="Times New Roman"/>
                <w:sz w:val="24"/>
              </w:rPr>
              <w:t xml:space="preserve">_________  </w:t>
            </w:r>
            <w:r w:rsidRPr="00D2149F">
              <w:rPr>
                <w:rFonts w:ascii="Times New Roman" w:hAnsi="Times New Roman"/>
                <w:b w:val="0"/>
                <w:sz w:val="24"/>
              </w:rPr>
              <w:t xml:space="preserve">(надалі – Замовник), в особі </w:t>
            </w:r>
            <w:r w:rsidRPr="00D2149F">
              <w:rPr>
                <w:rFonts w:ascii="Times New Roman" w:hAnsi="Times New Roman"/>
                <w:sz w:val="24"/>
                <w:lang w:eastAsia="ar-SA"/>
              </w:rPr>
              <w:t>___________</w:t>
            </w:r>
            <w:r w:rsidRPr="00D2149F">
              <w:rPr>
                <w:rFonts w:ascii="Times New Roman" w:hAnsi="Times New Roman"/>
                <w:b w:val="0"/>
                <w:sz w:val="24"/>
                <w:lang w:eastAsia="ar-SA"/>
              </w:rPr>
              <w:t xml:space="preserve">, який </w:t>
            </w:r>
            <w:r w:rsidRPr="00D2149F">
              <w:rPr>
                <w:rFonts w:ascii="Times New Roman" w:hAnsi="Times New Roman"/>
                <w:b w:val="0"/>
                <w:sz w:val="24"/>
              </w:rPr>
              <w:t>діє</w:t>
            </w:r>
            <w:r w:rsidRPr="00D2149F">
              <w:rPr>
                <w:rFonts w:ascii="Times New Roman" w:hAnsi="Times New Roman"/>
                <w:b w:val="0"/>
                <w:sz w:val="24"/>
                <w:lang w:eastAsia="ar-SA"/>
              </w:rPr>
              <w:t xml:space="preserve"> на підставі _____,</w:t>
            </w:r>
            <w:r w:rsidRPr="00D2149F">
              <w:rPr>
                <w:rFonts w:ascii="Times New Roman" w:hAnsi="Times New Roman"/>
                <w:b w:val="0"/>
                <w:sz w:val="24"/>
              </w:rPr>
              <w:t xml:space="preserve"> </w:t>
            </w:r>
            <w:r w:rsidRPr="00D2149F">
              <w:rPr>
                <w:rFonts w:ascii="Times New Roman" w:hAnsi="Times New Roman"/>
                <w:b w:val="0"/>
                <w:sz w:val="24"/>
                <w:lang w:eastAsia="en-US"/>
              </w:rPr>
              <w:t>з іншої сторони, склали цей акт про те, що на виконання умов Договору про надання послуг з технічного переоснащення №</w:t>
            </w:r>
            <w:r w:rsidRPr="00D2149F">
              <w:rPr>
                <w:rFonts w:ascii="Times New Roman" w:hAnsi="Times New Roman"/>
                <w:sz w:val="24"/>
              </w:rPr>
              <w:t xml:space="preserve"> </w:t>
            </w:r>
            <w:r w:rsidRPr="00D2149F">
              <w:rPr>
                <w:rFonts w:ascii="Times New Roman" w:hAnsi="Times New Roman"/>
                <w:b w:val="0"/>
                <w:sz w:val="24"/>
                <w:lang w:eastAsia="en-US"/>
              </w:rPr>
              <w:t>__________</w:t>
            </w:r>
            <w:r w:rsidRPr="00D2149F" w:rsidDel="00301F95">
              <w:rPr>
                <w:rFonts w:ascii="Times New Roman" w:hAnsi="Times New Roman"/>
                <w:b w:val="0"/>
                <w:sz w:val="24"/>
                <w:lang w:eastAsia="en-US"/>
              </w:rPr>
              <w:t xml:space="preserve"> </w:t>
            </w:r>
            <w:r w:rsidRPr="00D2149F">
              <w:rPr>
                <w:rFonts w:ascii="Times New Roman" w:hAnsi="Times New Roman"/>
                <w:b w:val="0"/>
                <w:sz w:val="24"/>
                <w:lang w:eastAsia="en-US"/>
              </w:rPr>
              <w:t>від ______________ Виконавець поставив та передав, а Замовник</w:t>
            </w:r>
            <w:r w:rsidRPr="00D2149F">
              <w:rPr>
                <w:rFonts w:ascii="Times New Roman" w:hAnsi="Times New Roman"/>
                <w:sz w:val="24"/>
                <w:lang w:eastAsia="en-US"/>
              </w:rPr>
              <w:t xml:space="preserve"> </w:t>
            </w:r>
            <w:r w:rsidRPr="00D2149F">
              <w:rPr>
                <w:rFonts w:ascii="Times New Roman" w:hAnsi="Times New Roman"/>
                <w:b w:val="0"/>
                <w:sz w:val="24"/>
                <w:lang w:eastAsia="en-US"/>
              </w:rPr>
              <w:t>прийняв наступне телекомунікаційне обладнання:</w:t>
            </w:r>
          </w:p>
          <w:p w14:paraId="45B99A8A" w14:textId="77777777" w:rsidR="00447D5C" w:rsidRPr="00D2149F" w:rsidRDefault="00447D5C" w:rsidP="00EE16C3">
            <w:pPr>
              <w:pStyle w:val="aff4"/>
              <w:ind w:firstLine="709"/>
              <w:jc w:val="both"/>
              <w:rPr>
                <w:rFonts w:ascii="Times New Roman" w:hAnsi="Times New Roman"/>
                <w:b w:val="0"/>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
              <w:gridCol w:w="4385"/>
              <w:gridCol w:w="1251"/>
              <w:gridCol w:w="992"/>
              <w:gridCol w:w="1276"/>
              <w:gridCol w:w="1129"/>
            </w:tblGrid>
            <w:tr w:rsidR="00447D5C" w:rsidRPr="00D2149F" w14:paraId="51334C10" w14:textId="77777777" w:rsidTr="003B3522">
              <w:trPr>
                <w:trHeight w:val="512"/>
                <w:jc w:val="center"/>
              </w:trPr>
              <w:tc>
                <w:tcPr>
                  <w:tcW w:w="417" w:type="dxa"/>
                  <w:shd w:val="clear" w:color="auto" w:fill="D9D9D9"/>
                  <w:vAlign w:val="center"/>
                </w:tcPr>
                <w:p w14:paraId="7C6A7F10" w14:textId="77777777" w:rsidR="00447D5C" w:rsidRPr="00D2149F" w:rsidRDefault="00447D5C" w:rsidP="003B3522">
                  <w:pPr>
                    <w:spacing w:line="240" w:lineRule="auto"/>
                    <w:jc w:val="center"/>
                    <w:rPr>
                      <w:rFonts w:ascii="Times New Roman" w:eastAsia="Batang"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4385" w:type="dxa"/>
                  <w:shd w:val="clear" w:color="auto" w:fill="D9D9D9"/>
                  <w:noWrap/>
                  <w:tcMar>
                    <w:top w:w="0" w:type="dxa"/>
                    <w:left w:w="108" w:type="dxa"/>
                    <w:bottom w:w="0" w:type="dxa"/>
                    <w:right w:w="108" w:type="dxa"/>
                  </w:tcMar>
                  <w:vAlign w:val="center"/>
                  <w:hideMark/>
                </w:tcPr>
                <w:p w14:paraId="1C998E56" w14:textId="77777777" w:rsidR="00447D5C" w:rsidRPr="00D2149F" w:rsidRDefault="00447D5C" w:rsidP="00EE16C3">
                  <w:pPr>
                    <w:spacing w:line="240" w:lineRule="auto"/>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Найменування</w:t>
                  </w:r>
                </w:p>
              </w:tc>
              <w:tc>
                <w:tcPr>
                  <w:tcW w:w="1251" w:type="dxa"/>
                  <w:shd w:val="clear" w:color="auto" w:fill="D9D9D9"/>
                  <w:tcMar>
                    <w:top w:w="0" w:type="dxa"/>
                    <w:left w:w="108" w:type="dxa"/>
                    <w:bottom w:w="0" w:type="dxa"/>
                    <w:right w:w="108" w:type="dxa"/>
                  </w:tcMar>
                  <w:vAlign w:val="center"/>
                  <w:hideMark/>
                </w:tcPr>
                <w:p w14:paraId="49F646F1" w14:textId="77777777" w:rsidR="00447D5C" w:rsidRPr="00D2149F" w:rsidRDefault="00447D5C" w:rsidP="00EE16C3">
                  <w:pPr>
                    <w:spacing w:line="240" w:lineRule="auto"/>
                    <w:ind w:left="-83"/>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 xml:space="preserve">Кількість </w:t>
                  </w:r>
                </w:p>
              </w:tc>
              <w:tc>
                <w:tcPr>
                  <w:tcW w:w="992" w:type="dxa"/>
                  <w:shd w:val="clear" w:color="auto" w:fill="D9D9D9"/>
                  <w:vAlign w:val="center"/>
                </w:tcPr>
                <w:p w14:paraId="080C7341" w14:textId="77777777" w:rsidR="00447D5C" w:rsidRPr="00D2149F" w:rsidRDefault="00447D5C" w:rsidP="00EE16C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Од. вим.</w:t>
                  </w:r>
                </w:p>
              </w:tc>
              <w:tc>
                <w:tcPr>
                  <w:tcW w:w="1276" w:type="dxa"/>
                  <w:shd w:val="clear" w:color="auto" w:fill="D9D9D9"/>
                </w:tcPr>
                <w:p w14:paraId="60AE4713" w14:textId="77777777" w:rsidR="00447D5C" w:rsidRPr="00D2149F" w:rsidRDefault="00447D5C" w:rsidP="00EE16C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 xml:space="preserve">Ціна за одиницю без ПДВ (грн.) </w:t>
                  </w:r>
                </w:p>
              </w:tc>
              <w:tc>
                <w:tcPr>
                  <w:tcW w:w="1129" w:type="dxa"/>
                  <w:shd w:val="clear" w:color="auto" w:fill="D9D9D9"/>
                  <w:tcMar>
                    <w:top w:w="0" w:type="dxa"/>
                    <w:left w:w="108" w:type="dxa"/>
                    <w:bottom w:w="0" w:type="dxa"/>
                    <w:right w:w="108" w:type="dxa"/>
                  </w:tcMar>
                  <w:vAlign w:val="center"/>
                  <w:hideMark/>
                </w:tcPr>
                <w:p w14:paraId="18E9822A" w14:textId="77777777" w:rsidR="00447D5C" w:rsidRPr="00D2149F" w:rsidRDefault="00447D5C" w:rsidP="00EE16C3">
                  <w:pPr>
                    <w:spacing w:line="240" w:lineRule="auto"/>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Сума без ПДВ (грн.)</w:t>
                  </w:r>
                </w:p>
              </w:tc>
            </w:tr>
            <w:tr w:rsidR="00447D5C" w:rsidRPr="00D2149F" w14:paraId="71721EFC" w14:textId="77777777" w:rsidTr="003B3522">
              <w:trPr>
                <w:trHeight w:val="437"/>
                <w:jc w:val="center"/>
              </w:trPr>
              <w:tc>
                <w:tcPr>
                  <w:tcW w:w="417" w:type="dxa"/>
                  <w:tcBorders>
                    <w:bottom w:val="single" w:sz="4" w:space="0" w:color="auto"/>
                  </w:tcBorders>
                  <w:vAlign w:val="center"/>
                </w:tcPr>
                <w:p w14:paraId="37F9F49A" w14:textId="77777777" w:rsidR="00447D5C" w:rsidRPr="00D2149F" w:rsidRDefault="00447D5C" w:rsidP="003B3522">
                  <w:pPr>
                    <w:keepNext/>
                    <w:keepLines/>
                    <w:spacing w:line="240" w:lineRule="auto"/>
                    <w:jc w:val="center"/>
                    <w:rPr>
                      <w:rFonts w:ascii="Times New Roman" w:hAnsi="Times New Roman" w:cs="Times New Roman"/>
                      <w:sz w:val="24"/>
                      <w:szCs w:val="24"/>
                      <w:lang w:val="uk-UA"/>
                    </w:rPr>
                  </w:pPr>
                  <w:r w:rsidRPr="00D2149F">
                    <w:rPr>
                      <w:rFonts w:ascii="Times New Roman" w:hAnsi="Times New Roman" w:cs="Times New Roman"/>
                      <w:b/>
                      <w:bCs/>
                      <w:sz w:val="24"/>
                      <w:szCs w:val="24"/>
                      <w:lang w:val="uk-UA"/>
                    </w:rPr>
                    <w:t>1</w:t>
                  </w:r>
                </w:p>
              </w:tc>
              <w:tc>
                <w:tcPr>
                  <w:tcW w:w="4385" w:type="dxa"/>
                  <w:tcBorders>
                    <w:bottom w:val="single" w:sz="4" w:space="0" w:color="auto"/>
                  </w:tcBorders>
                  <w:tcMar>
                    <w:top w:w="0" w:type="dxa"/>
                    <w:left w:w="108" w:type="dxa"/>
                    <w:bottom w:w="0" w:type="dxa"/>
                    <w:right w:w="108" w:type="dxa"/>
                  </w:tcMar>
                </w:tcPr>
                <w:p w14:paraId="0B299C47" w14:textId="77777777" w:rsidR="00447D5C" w:rsidRPr="00D2149F" w:rsidRDefault="00447D5C" w:rsidP="00EE16C3">
                  <w:pPr>
                    <w:spacing w:line="240" w:lineRule="auto"/>
                    <w:jc w:val="both"/>
                    <w:rPr>
                      <w:rFonts w:ascii="Times New Roman" w:hAnsi="Times New Roman" w:cs="Times New Roman"/>
                      <w:sz w:val="24"/>
                      <w:szCs w:val="24"/>
                      <w:highlight w:val="yellow"/>
                      <w:lang w:val="uk-UA"/>
                    </w:rPr>
                  </w:pPr>
                </w:p>
              </w:tc>
              <w:tc>
                <w:tcPr>
                  <w:tcW w:w="1251" w:type="dxa"/>
                  <w:tcBorders>
                    <w:bottom w:val="single" w:sz="4" w:space="0" w:color="auto"/>
                  </w:tcBorders>
                  <w:noWrap/>
                  <w:tcMar>
                    <w:top w:w="0" w:type="dxa"/>
                    <w:left w:w="108" w:type="dxa"/>
                    <w:bottom w:w="0" w:type="dxa"/>
                    <w:right w:w="108" w:type="dxa"/>
                  </w:tcMar>
                  <w:vAlign w:val="center"/>
                </w:tcPr>
                <w:p w14:paraId="565D0B96"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992" w:type="dxa"/>
                </w:tcPr>
                <w:p w14:paraId="4A925162"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276" w:type="dxa"/>
                  <w:vAlign w:val="center"/>
                </w:tcPr>
                <w:p w14:paraId="6A48F8E9"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0C81FA75"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r>
            <w:tr w:rsidR="00447D5C" w:rsidRPr="00D2149F" w14:paraId="62686072" w14:textId="77777777" w:rsidTr="003B3522">
              <w:trPr>
                <w:trHeight w:val="557"/>
                <w:jc w:val="center"/>
              </w:trPr>
              <w:tc>
                <w:tcPr>
                  <w:tcW w:w="417" w:type="dxa"/>
                  <w:tcBorders>
                    <w:bottom w:val="single" w:sz="4" w:space="0" w:color="auto"/>
                  </w:tcBorders>
                  <w:vAlign w:val="center"/>
                </w:tcPr>
                <w:p w14:paraId="421BAA80" w14:textId="77777777" w:rsidR="00447D5C" w:rsidRPr="00D2149F" w:rsidRDefault="00447D5C" w:rsidP="003B3522">
                  <w:pPr>
                    <w:keepNext/>
                    <w:keepLines/>
                    <w:spacing w:line="240" w:lineRule="auto"/>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2</w:t>
                  </w:r>
                </w:p>
              </w:tc>
              <w:tc>
                <w:tcPr>
                  <w:tcW w:w="4385" w:type="dxa"/>
                  <w:tcBorders>
                    <w:bottom w:val="single" w:sz="4" w:space="0" w:color="auto"/>
                  </w:tcBorders>
                  <w:tcMar>
                    <w:top w:w="0" w:type="dxa"/>
                    <w:left w:w="108" w:type="dxa"/>
                    <w:bottom w:w="0" w:type="dxa"/>
                    <w:right w:w="108" w:type="dxa"/>
                  </w:tcMar>
                </w:tcPr>
                <w:p w14:paraId="3A68BB34" w14:textId="77777777" w:rsidR="00447D5C" w:rsidRPr="00D2149F" w:rsidRDefault="00447D5C" w:rsidP="00EE16C3">
                  <w:pPr>
                    <w:spacing w:line="240" w:lineRule="auto"/>
                    <w:jc w:val="both"/>
                    <w:rPr>
                      <w:rFonts w:ascii="Times New Roman" w:hAnsi="Times New Roman" w:cs="Times New Roman"/>
                      <w:sz w:val="24"/>
                      <w:szCs w:val="24"/>
                      <w:highlight w:val="yellow"/>
                      <w:lang w:val="uk-UA"/>
                    </w:rPr>
                  </w:pPr>
                </w:p>
              </w:tc>
              <w:tc>
                <w:tcPr>
                  <w:tcW w:w="1251" w:type="dxa"/>
                  <w:tcBorders>
                    <w:bottom w:val="single" w:sz="4" w:space="0" w:color="auto"/>
                  </w:tcBorders>
                  <w:noWrap/>
                  <w:tcMar>
                    <w:top w:w="0" w:type="dxa"/>
                    <w:left w:w="108" w:type="dxa"/>
                    <w:bottom w:w="0" w:type="dxa"/>
                    <w:right w:w="108" w:type="dxa"/>
                  </w:tcMar>
                  <w:vAlign w:val="center"/>
                </w:tcPr>
                <w:p w14:paraId="5EE29766"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992" w:type="dxa"/>
                </w:tcPr>
                <w:p w14:paraId="35D71845"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276" w:type="dxa"/>
                  <w:vAlign w:val="center"/>
                </w:tcPr>
                <w:p w14:paraId="17CADE58"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5CC09030"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r>
            <w:tr w:rsidR="00447D5C" w:rsidRPr="00D2149F" w14:paraId="5E670ECB" w14:textId="77777777" w:rsidTr="003B3522">
              <w:trPr>
                <w:trHeight w:val="303"/>
                <w:jc w:val="center"/>
              </w:trPr>
              <w:tc>
                <w:tcPr>
                  <w:tcW w:w="417" w:type="dxa"/>
                  <w:tcBorders>
                    <w:bottom w:val="single" w:sz="4" w:space="0" w:color="auto"/>
                  </w:tcBorders>
                  <w:vAlign w:val="center"/>
                </w:tcPr>
                <w:p w14:paraId="5948DB8A" w14:textId="77777777" w:rsidR="00447D5C" w:rsidRPr="00D2149F" w:rsidRDefault="00447D5C" w:rsidP="003B3522">
                  <w:pPr>
                    <w:keepNext/>
                    <w:keepLines/>
                    <w:spacing w:line="240" w:lineRule="auto"/>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3</w:t>
                  </w:r>
                </w:p>
              </w:tc>
              <w:tc>
                <w:tcPr>
                  <w:tcW w:w="4385" w:type="dxa"/>
                  <w:tcBorders>
                    <w:bottom w:val="single" w:sz="4" w:space="0" w:color="auto"/>
                  </w:tcBorders>
                  <w:tcMar>
                    <w:top w:w="0" w:type="dxa"/>
                    <w:left w:w="108" w:type="dxa"/>
                    <w:bottom w:w="0" w:type="dxa"/>
                    <w:right w:w="108" w:type="dxa"/>
                  </w:tcMar>
                  <w:vAlign w:val="center"/>
                </w:tcPr>
                <w:p w14:paraId="5B1B2D13" w14:textId="77777777" w:rsidR="00447D5C" w:rsidRPr="00D2149F" w:rsidRDefault="00447D5C" w:rsidP="00EE16C3">
                  <w:pPr>
                    <w:spacing w:line="240" w:lineRule="auto"/>
                    <w:jc w:val="both"/>
                    <w:rPr>
                      <w:rFonts w:ascii="Times New Roman" w:hAnsi="Times New Roman" w:cs="Times New Roman"/>
                      <w:sz w:val="24"/>
                      <w:szCs w:val="24"/>
                      <w:highlight w:val="yellow"/>
                      <w:lang w:val="uk-UA"/>
                    </w:rPr>
                  </w:pPr>
                </w:p>
              </w:tc>
              <w:tc>
                <w:tcPr>
                  <w:tcW w:w="1251" w:type="dxa"/>
                  <w:tcBorders>
                    <w:bottom w:val="single" w:sz="4" w:space="0" w:color="auto"/>
                  </w:tcBorders>
                  <w:noWrap/>
                  <w:tcMar>
                    <w:top w:w="0" w:type="dxa"/>
                    <w:left w:w="108" w:type="dxa"/>
                    <w:bottom w:w="0" w:type="dxa"/>
                    <w:right w:w="108" w:type="dxa"/>
                  </w:tcMar>
                  <w:vAlign w:val="center"/>
                </w:tcPr>
                <w:p w14:paraId="3C9D19FA"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992" w:type="dxa"/>
                </w:tcPr>
                <w:p w14:paraId="71FA711F"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276" w:type="dxa"/>
                  <w:vAlign w:val="center"/>
                </w:tcPr>
                <w:p w14:paraId="2FD2A248"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3EA86CE9"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r>
            <w:tr w:rsidR="00447D5C" w:rsidRPr="00D2149F" w14:paraId="7C3B96E4" w14:textId="77777777" w:rsidTr="003B3522">
              <w:trPr>
                <w:trHeight w:val="312"/>
                <w:jc w:val="center"/>
              </w:trPr>
              <w:tc>
                <w:tcPr>
                  <w:tcW w:w="417" w:type="dxa"/>
                  <w:tcBorders>
                    <w:bottom w:val="single" w:sz="4" w:space="0" w:color="auto"/>
                  </w:tcBorders>
                  <w:vAlign w:val="center"/>
                </w:tcPr>
                <w:p w14:paraId="32AF6E05" w14:textId="77777777" w:rsidR="00447D5C" w:rsidRPr="00D2149F" w:rsidRDefault="00447D5C" w:rsidP="003B3522">
                  <w:pPr>
                    <w:keepNext/>
                    <w:keepLines/>
                    <w:spacing w:line="240" w:lineRule="auto"/>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4</w:t>
                  </w:r>
                </w:p>
              </w:tc>
              <w:tc>
                <w:tcPr>
                  <w:tcW w:w="4385" w:type="dxa"/>
                  <w:tcBorders>
                    <w:bottom w:val="single" w:sz="4" w:space="0" w:color="auto"/>
                  </w:tcBorders>
                  <w:tcMar>
                    <w:top w:w="0" w:type="dxa"/>
                    <w:left w:w="108" w:type="dxa"/>
                    <w:bottom w:w="0" w:type="dxa"/>
                    <w:right w:w="108" w:type="dxa"/>
                  </w:tcMar>
                  <w:vAlign w:val="center"/>
                </w:tcPr>
                <w:p w14:paraId="0F1C7B5A" w14:textId="77777777" w:rsidR="00447D5C" w:rsidRPr="00D2149F" w:rsidRDefault="00447D5C" w:rsidP="00EE16C3">
                  <w:pPr>
                    <w:spacing w:line="240" w:lineRule="auto"/>
                    <w:jc w:val="both"/>
                    <w:rPr>
                      <w:rFonts w:ascii="Times New Roman" w:hAnsi="Times New Roman" w:cs="Times New Roman"/>
                      <w:sz w:val="24"/>
                      <w:szCs w:val="24"/>
                      <w:highlight w:val="yellow"/>
                      <w:lang w:val="uk-UA"/>
                    </w:rPr>
                  </w:pPr>
                </w:p>
              </w:tc>
              <w:tc>
                <w:tcPr>
                  <w:tcW w:w="1251" w:type="dxa"/>
                  <w:tcBorders>
                    <w:bottom w:val="single" w:sz="4" w:space="0" w:color="auto"/>
                  </w:tcBorders>
                  <w:noWrap/>
                  <w:tcMar>
                    <w:top w:w="0" w:type="dxa"/>
                    <w:left w:w="108" w:type="dxa"/>
                    <w:bottom w:w="0" w:type="dxa"/>
                    <w:right w:w="108" w:type="dxa"/>
                  </w:tcMar>
                  <w:vAlign w:val="center"/>
                </w:tcPr>
                <w:p w14:paraId="52B4F4C0"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992" w:type="dxa"/>
                </w:tcPr>
                <w:p w14:paraId="031E476A"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276" w:type="dxa"/>
                  <w:vAlign w:val="center"/>
                </w:tcPr>
                <w:p w14:paraId="3BA662EF"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792E31DB"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r>
            <w:tr w:rsidR="00447D5C" w:rsidRPr="00D2149F" w14:paraId="7A912045" w14:textId="77777777" w:rsidTr="003B3522">
              <w:trPr>
                <w:trHeight w:val="377"/>
                <w:jc w:val="center"/>
              </w:trPr>
              <w:tc>
                <w:tcPr>
                  <w:tcW w:w="417" w:type="dxa"/>
                  <w:tcBorders>
                    <w:bottom w:val="single" w:sz="4" w:space="0" w:color="auto"/>
                  </w:tcBorders>
                  <w:vAlign w:val="center"/>
                </w:tcPr>
                <w:p w14:paraId="15189E18" w14:textId="77777777" w:rsidR="00447D5C" w:rsidRPr="00D2149F" w:rsidRDefault="00447D5C" w:rsidP="003B3522">
                  <w:pPr>
                    <w:keepNext/>
                    <w:keepLines/>
                    <w:spacing w:line="240" w:lineRule="auto"/>
                    <w:jc w:val="center"/>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5</w:t>
                  </w:r>
                </w:p>
              </w:tc>
              <w:tc>
                <w:tcPr>
                  <w:tcW w:w="4385" w:type="dxa"/>
                  <w:tcBorders>
                    <w:bottom w:val="single" w:sz="4" w:space="0" w:color="auto"/>
                  </w:tcBorders>
                  <w:tcMar>
                    <w:top w:w="0" w:type="dxa"/>
                    <w:left w:w="108" w:type="dxa"/>
                    <w:bottom w:w="0" w:type="dxa"/>
                    <w:right w:w="108" w:type="dxa"/>
                  </w:tcMar>
                  <w:vAlign w:val="center"/>
                </w:tcPr>
                <w:p w14:paraId="6C75BC88"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1251" w:type="dxa"/>
                  <w:tcBorders>
                    <w:bottom w:val="single" w:sz="4" w:space="0" w:color="auto"/>
                  </w:tcBorders>
                  <w:noWrap/>
                  <w:tcMar>
                    <w:top w:w="0" w:type="dxa"/>
                    <w:left w:w="108" w:type="dxa"/>
                    <w:bottom w:w="0" w:type="dxa"/>
                    <w:right w:w="108" w:type="dxa"/>
                  </w:tcMar>
                  <w:vAlign w:val="center"/>
                </w:tcPr>
                <w:p w14:paraId="7BCEA7FC" w14:textId="77777777" w:rsidR="00447D5C" w:rsidRPr="00D2149F" w:rsidRDefault="00447D5C" w:rsidP="00EE16C3">
                  <w:pPr>
                    <w:keepNext/>
                    <w:keepLines/>
                    <w:spacing w:line="240" w:lineRule="auto"/>
                    <w:rPr>
                      <w:rFonts w:ascii="Times New Roman" w:hAnsi="Times New Roman" w:cs="Times New Roman"/>
                      <w:sz w:val="24"/>
                      <w:szCs w:val="24"/>
                      <w:lang w:val="uk-UA"/>
                    </w:rPr>
                  </w:pPr>
                </w:p>
              </w:tc>
              <w:tc>
                <w:tcPr>
                  <w:tcW w:w="992" w:type="dxa"/>
                  <w:tcBorders>
                    <w:bottom w:val="single" w:sz="4" w:space="0" w:color="auto"/>
                  </w:tcBorders>
                </w:tcPr>
                <w:p w14:paraId="420F750B"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276" w:type="dxa"/>
                  <w:tcBorders>
                    <w:bottom w:val="single" w:sz="4" w:space="0" w:color="auto"/>
                  </w:tcBorders>
                  <w:vAlign w:val="center"/>
                </w:tcPr>
                <w:p w14:paraId="660A02A2"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2913E050" w14:textId="77777777" w:rsidR="00447D5C" w:rsidRPr="00D2149F" w:rsidRDefault="00447D5C" w:rsidP="00EE16C3">
                  <w:pPr>
                    <w:spacing w:line="240" w:lineRule="auto"/>
                    <w:jc w:val="right"/>
                    <w:rPr>
                      <w:rFonts w:ascii="Times New Roman" w:eastAsia="Calibri" w:hAnsi="Times New Roman" w:cs="Times New Roman"/>
                      <w:sz w:val="24"/>
                      <w:szCs w:val="24"/>
                      <w:lang w:val="uk-UA"/>
                    </w:rPr>
                  </w:pPr>
                </w:p>
              </w:tc>
            </w:tr>
            <w:tr w:rsidR="00447D5C" w:rsidRPr="00D2149F" w14:paraId="08256629" w14:textId="77777777" w:rsidTr="003B3522">
              <w:trPr>
                <w:trHeight w:val="301"/>
                <w:jc w:val="center"/>
              </w:trPr>
              <w:tc>
                <w:tcPr>
                  <w:tcW w:w="417" w:type="dxa"/>
                  <w:tcBorders>
                    <w:left w:val="nil"/>
                    <w:bottom w:val="nil"/>
                    <w:right w:val="nil"/>
                  </w:tcBorders>
                </w:tcPr>
                <w:p w14:paraId="2C8FF4A6"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4385" w:type="dxa"/>
                  <w:tcBorders>
                    <w:left w:val="nil"/>
                    <w:bottom w:val="nil"/>
                    <w:right w:val="nil"/>
                  </w:tcBorders>
                  <w:noWrap/>
                  <w:tcMar>
                    <w:top w:w="0" w:type="dxa"/>
                    <w:left w:w="108" w:type="dxa"/>
                    <w:bottom w:w="0" w:type="dxa"/>
                    <w:right w:w="108" w:type="dxa"/>
                  </w:tcMar>
                  <w:vAlign w:val="center"/>
                </w:tcPr>
                <w:p w14:paraId="29A94844"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251" w:type="dxa"/>
                  <w:tcBorders>
                    <w:left w:val="nil"/>
                    <w:bottom w:val="nil"/>
                    <w:right w:val="nil"/>
                  </w:tcBorders>
                </w:tcPr>
                <w:p w14:paraId="5E4628E0" w14:textId="77777777" w:rsidR="00447D5C" w:rsidRPr="00D2149F" w:rsidRDefault="00447D5C" w:rsidP="00EE16C3">
                  <w:pPr>
                    <w:spacing w:line="240" w:lineRule="auto"/>
                    <w:jc w:val="right"/>
                    <w:rPr>
                      <w:rFonts w:ascii="Times New Roman" w:hAnsi="Times New Roman" w:cs="Times New Roman"/>
                      <w:b/>
                      <w:sz w:val="24"/>
                      <w:szCs w:val="24"/>
                      <w:lang w:val="uk-UA"/>
                    </w:rPr>
                  </w:pPr>
                </w:p>
              </w:tc>
              <w:tc>
                <w:tcPr>
                  <w:tcW w:w="2268" w:type="dxa"/>
                  <w:gridSpan w:val="2"/>
                  <w:tcBorders>
                    <w:left w:val="nil"/>
                    <w:bottom w:val="nil"/>
                  </w:tcBorders>
                  <w:noWrap/>
                  <w:tcMar>
                    <w:top w:w="0" w:type="dxa"/>
                    <w:left w:w="108" w:type="dxa"/>
                    <w:bottom w:w="0" w:type="dxa"/>
                    <w:right w:w="108" w:type="dxa"/>
                  </w:tcMar>
                </w:tcPr>
                <w:p w14:paraId="449B00DA" w14:textId="77777777" w:rsidR="00447D5C" w:rsidRPr="00D2149F" w:rsidRDefault="00447D5C" w:rsidP="00EE16C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Всього</w:t>
                  </w:r>
                </w:p>
              </w:tc>
              <w:tc>
                <w:tcPr>
                  <w:tcW w:w="1129" w:type="dxa"/>
                  <w:noWrap/>
                  <w:tcMar>
                    <w:top w:w="0" w:type="dxa"/>
                    <w:left w:w="108" w:type="dxa"/>
                    <w:bottom w:w="0" w:type="dxa"/>
                    <w:right w:w="108" w:type="dxa"/>
                  </w:tcMar>
                  <w:vAlign w:val="center"/>
                </w:tcPr>
                <w:p w14:paraId="097C7F1E" w14:textId="77777777" w:rsidR="00447D5C" w:rsidRPr="00D2149F" w:rsidRDefault="00447D5C" w:rsidP="00EE16C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 </w:t>
                  </w:r>
                </w:p>
              </w:tc>
            </w:tr>
            <w:tr w:rsidR="00447D5C" w:rsidRPr="00D2149F" w14:paraId="59DE8138" w14:textId="77777777" w:rsidTr="003B3522">
              <w:trPr>
                <w:trHeight w:val="277"/>
                <w:jc w:val="center"/>
              </w:trPr>
              <w:tc>
                <w:tcPr>
                  <w:tcW w:w="417" w:type="dxa"/>
                  <w:tcBorders>
                    <w:top w:val="nil"/>
                    <w:left w:val="nil"/>
                    <w:bottom w:val="nil"/>
                    <w:right w:val="nil"/>
                  </w:tcBorders>
                </w:tcPr>
                <w:p w14:paraId="1DCCF895"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4385" w:type="dxa"/>
                  <w:tcBorders>
                    <w:top w:val="nil"/>
                    <w:left w:val="nil"/>
                    <w:bottom w:val="nil"/>
                    <w:right w:val="nil"/>
                  </w:tcBorders>
                  <w:noWrap/>
                  <w:tcMar>
                    <w:top w:w="0" w:type="dxa"/>
                    <w:left w:w="108" w:type="dxa"/>
                    <w:bottom w:w="0" w:type="dxa"/>
                    <w:right w:w="108" w:type="dxa"/>
                  </w:tcMar>
                  <w:vAlign w:val="center"/>
                </w:tcPr>
                <w:p w14:paraId="5B691CC2"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251" w:type="dxa"/>
                  <w:tcBorders>
                    <w:top w:val="nil"/>
                    <w:left w:val="nil"/>
                    <w:bottom w:val="nil"/>
                    <w:right w:val="nil"/>
                  </w:tcBorders>
                </w:tcPr>
                <w:p w14:paraId="6A8113E4" w14:textId="77777777" w:rsidR="00447D5C" w:rsidRPr="00D2149F" w:rsidRDefault="00447D5C" w:rsidP="00EE16C3">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74E514BA" w14:textId="77777777" w:rsidR="00447D5C" w:rsidRPr="00D2149F" w:rsidRDefault="00447D5C" w:rsidP="00EE16C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ПДВ 20%</w:t>
                  </w:r>
                </w:p>
              </w:tc>
              <w:tc>
                <w:tcPr>
                  <w:tcW w:w="1129" w:type="dxa"/>
                  <w:noWrap/>
                  <w:tcMar>
                    <w:top w:w="0" w:type="dxa"/>
                    <w:left w:w="108" w:type="dxa"/>
                    <w:bottom w:w="0" w:type="dxa"/>
                    <w:right w:w="108" w:type="dxa"/>
                  </w:tcMar>
                  <w:vAlign w:val="center"/>
                </w:tcPr>
                <w:p w14:paraId="135909ED" w14:textId="77777777" w:rsidR="00447D5C" w:rsidRPr="00D2149F" w:rsidRDefault="00447D5C" w:rsidP="00EE16C3">
                  <w:pPr>
                    <w:spacing w:line="240" w:lineRule="auto"/>
                    <w:rPr>
                      <w:rFonts w:ascii="Times New Roman" w:eastAsia="Batang" w:hAnsi="Times New Roman" w:cs="Times New Roman"/>
                      <w:b/>
                      <w:bCs/>
                      <w:sz w:val="24"/>
                      <w:szCs w:val="24"/>
                      <w:lang w:val="uk-UA"/>
                    </w:rPr>
                  </w:pPr>
                </w:p>
              </w:tc>
            </w:tr>
            <w:tr w:rsidR="00447D5C" w:rsidRPr="00D2149F" w14:paraId="632A2C2D" w14:textId="77777777" w:rsidTr="003B3522">
              <w:trPr>
                <w:trHeight w:val="277"/>
                <w:jc w:val="center"/>
              </w:trPr>
              <w:tc>
                <w:tcPr>
                  <w:tcW w:w="417" w:type="dxa"/>
                  <w:tcBorders>
                    <w:top w:val="nil"/>
                    <w:left w:val="nil"/>
                    <w:bottom w:val="nil"/>
                    <w:right w:val="nil"/>
                  </w:tcBorders>
                </w:tcPr>
                <w:p w14:paraId="48101D0E"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4385" w:type="dxa"/>
                  <w:tcBorders>
                    <w:top w:val="nil"/>
                    <w:left w:val="nil"/>
                    <w:bottom w:val="nil"/>
                    <w:right w:val="nil"/>
                  </w:tcBorders>
                  <w:noWrap/>
                  <w:tcMar>
                    <w:top w:w="0" w:type="dxa"/>
                    <w:left w:w="108" w:type="dxa"/>
                    <w:bottom w:w="0" w:type="dxa"/>
                    <w:right w:w="108" w:type="dxa"/>
                  </w:tcMar>
                  <w:vAlign w:val="center"/>
                </w:tcPr>
                <w:p w14:paraId="2D378884" w14:textId="77777777" w:rsidR="00447D5C" w:rsidRPr="00D2149F" w:rsidRDefault="00447D5C" w:rsidP="00EE16C3">
                  <w:pPr>
                    <w:spacing w:line="240" w:lineRule="auto"/>
                    <w:rPr>
                      <w:rFonts w:ascii="Times New Roman" w:hAnsi="Times New Roman" w:cs="Times New Roman"/>
                      <w:b/>
                      <w:bCs/>
                      <w:sz w:val="24"/>
                      <w:szCs w:val="24"/>
                      <w:lang w:val="uk-UA"/>
                    </w:rPr>
                  </w:pPr>
                </w:p>
              </w:tc>
              <w:tc>
                <w:tcPr>
                  <w:tcW w:w="1251" w:type="dxa"/>
                  <w:tcBorders>
                    <w:top w:val="nil"/>
                    <w:left w:val="nil"/>
                    <w:bottom w:val="nil"/>
                    <w:right w:val="nil"/>
                  </w:tcBorders>
                </w:tcPr>
                <w:p w14:paraId="467CEF0B" w14:textId="77777777" w:rsidR="00447D5C" w:rsidRPr="00D2149F" w:rsidRDefault="00447D5C" w:rsidP="00EE16C3">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41EB5096" w14:textId="77777777" w:rsidR="00447D5C" w:rsidRPr="00D2149F" w:rsidRDefault="00447D5C" w:rsidP="00EE16C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Разом з ПДВ 20%</w:t>
                  </w:r>
                </w:p>
              </w:tc>
              <w:tc>
                <w:tcPr>
                  <w:tcW w:w="1129" w:type="dxa"/>
                  <w:noWrap/>
                  <w:tcMar>
                    <w:top w:w="0" w:type="dxa"/>
                    <w:left w:w="108" w:type="dxa"/>
                    <w:bottom w:w="0" w:type="dxa"/>
                    <w:right w:w="108" w:type="dxa"/>
                  </w:tcMar>
                  <w:vAlign w:val="center"/>
                </w:tcPr>
                <w:p w14:paraId="7B7F714A" w14:textId="77777777" w:rsidR="00447D5C" w:rsidRPr="00D2149F" w:rsidRDefault="00447D5C" w:rsidP="00EE16C3">
                  <w:pPr>
                    <w:spacing w:line="240" w:lineRule="auto"/>
                    <w:rPr>
                      <w:rFonts w:ascii="Times New Roman" w:eastAsia="Batang" w:hAnsi="Times New Roman" w:cs="Times New Roman"/>
                      <w:b/>
                      <w:bCs/>
                      <w:sz w:val="24"/>
                      <w:szCs w:val="24"/>
                      <w:lang w:val="uk-UA"/>
                    </w:rPr>
                  </w:pPr>
                </w:p>
              </w:tc>
            </w:tr>
          </w:tbl>
          <w:p w14:paraId="63EDA3C5" w14:textId="77777777" w:rsidR="00447D5C" w:rsidRPr="00D2149F" w:rsidRDefault="00447D5C" w:rsidP="00EE16C3">
            <w:pPr>
              <w:pStyle w:val="aff4"/>
              <w:ind w:firstLine="567"/>
              <w:jc w:val="both"/>
              <w:rPr>
                <w:rFonts w:ascii="Times New Roman" w:hAnsi="Times New Roman"/>
                <w:b w:val="0"/>
                <w:sz w:val="24"/>
              </w:rPr>
            </w:pPr>
            <w:r w:rsidRPr="00D2149F">
              <w:rPr>
                <w:rFonts w:ascii="Times New Roman" w:hAnsi="Times New Roman"/>
                <w:b w:val="0"/>
                <w:sz w:val="24"/>
              </w:rPr>
              <w:t>Замовником сплачено на момент передачі-прийому телекомунікаційного обладнання повну вартість: ___________ гривень __ коп.</w:t>
            </w:r>
          </w:p>
          <w:p w14:paraId="2EB0AC36" w14:textId="77777777" w:rsidR="00447D5C" w:rsidRPr="00D2149F" w:rsidRDefault="00447D5C" w:rsidP="00EE16C3">
            <w:pPr>
              <w:pStyle w:val="aff4"/>
              <w:pBdr>
                <w:bottom w:val="single" w:sz="12" w:space="1" w:color="auto"/>
              </w:pBdr>
              <w:ind w:firstLine="567"/>
              <w:jc w:val="both"/>
              <w:rPr>
                <w:rFonts w:ascii="Times New Roman" w:hAnsi="Times New Roman"/>
                <w:b w:val="0"/>
                <w:sz w:val="24"/>
              </w:rPr>
            </w:pPr>
            <w:r w:rsidRPr="00D2149F">
              <w:rPr>
                <w:rFonts w:ascii="Times New Roman" w:hAnsi="Times New Roman"/>
                <w:b w:val="0"/>
                <w:sz w:val="24"/>
              </w:rPr>
              <w:t>Підписанням цього Акту Замовник підтверджує, що Виконавцем зобов’язання з поставки телекомунікаційного обладнання виконанні повністю, без зауважень та телекомунікаційне обладнання відповідає вимогам Замовника.</w:t>
            </w:r>
          </w:p>
          <w:p w14:paraId="4ACB5FD2" w14:textId="77777777" w:rsidR="00447D5C" w:rsidRPr="00D2149F" w:rsidRDefault="00447D5C" w:rsidP="00EE16C3">
            <w:pPr>
              <w:pStyle w:val="aff4"/>
              <w:pBdr>
                <w:bottom w:val="single" w:sz="12" w:space="1" w:color="auto"/>
              </w:pBdr>
              <w:ind w:firstLine="567"/>
              <w:jc w:val="both"/>
              <w:rPr>
                <w:rFonts w:ascii="Times New Roman" w:hAnsi="Times New Roman"/>
                <w:b w:val="0"/>
                <w:sz w:val="24"/>
              </w:rPr>
            </w:pPr>
          </w:p>
          <w:p w14:paraId="7727CAB6" w14:textId="77777777" w:rsidR="00447D5C" w:rsidRPr="00D2149F" w:rsidRDefault="00447D5C" w:rsidP="00EE16C3">
            <w:pPr>
              <w:pStyle w:val="aff4"/>
              <w:pBdr>
                <w:bottom w:val="single" w:sz="12" w:space="1" w:color="auto"/>
              </w:pBdr>
              <w:ind w:firstLine="567"/>
              <w:jc w:val="both"/>
              <w:rPr>
                <w:rFonts w:ascii="Times New Roman" w:hAnsi="Times New Roman"/>
                <w:sz w:val="24"/>
                <w:lang w:eastAsia="en-US"/>
              </w:rPr>
            </w:pPr>
            <w:r w:rsidRPr="00D2149F">
              <w:rPr>
                <w:rFonts w:ascii="Times New Roman" w:hAnsi="Times New Roman"/>
                <w:sz w:val="24"/>
                <w:lang w:eastAsia="en-US"/>
              </w:rPr>
              <w:t>Від Виконавця</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Від Замовника</w:t>
            </w:r>
          </w:p>
          <w:p w14:paraId="4C9896A3" w14:textId="77777777" w:rsidR="00447D5C" w:rsidRPr="00D2149F" w:rsidRDefault="00447D5C" w:rsidP="00EE16C3">
            <w:pPr>
              <w:pStyle w:val="aff4"/>
              <w:pBdr>
                <w:bottom w:val="single" w:sz="12" w:space="1" w:color="auto"/>
              </w:pBdr>
              <w:ind w:firstLine="567"/>
              <w:jc w:val="both"/>
              <w:rPr>
                <w:rFonts w:ascii="Times New Roman" w:hAnsi="Times New Roman"/>
                <w:sz w:val="24"/>
                <w:lang w:eastAsia="en-US"/>
              </w:rPr>
            </w:pPr>
          </w:p>
          <w:p w14:paraId="14D7C20F" w14:textId="77777777" w:rsidR="00447D5C" w:rsidRPr="00D2149F" w:rsidRDefault="00447D5C" w:rsidP="00EE16C3">
            <w:pPr>
              <w:pStyle w:val="aff4"/>
              <w:pBdr>
                <w:bottom w:val="single" w:sz="12" w:space="1" w:color="auto"/>
              </w:pBdr>
              <w:ind w:firstLine="567"/>
              <w:jc w:val="both"/>
              <w:rPr>
                <w:rFonts w:ascii="Times New Roman" w:hAnsi="Times New Roman"/>
                <w:b w:val="0"/>
                <w:sz w:val="24"/>
              </w:rPr>
            </w:pPr>
            <w:r w:rsidRPr="00D2149F">
              <w:rPr>
                <w:rFonts w:ascii="Times New Roman" w:hAnsi="Times New Roman"/>
                <w:sz w:val="24"/>
                <w:lang w:eastAsia="en-US"/>
              </w:rPr>
              <w:t>Підпис</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Підпис</w:t>
            </w:r>
          </w:p>
          <w:p w14:paraId="343C80EF" w14:textId="77777777" w:rsidR="00447D5C" w:rsidRPr="00D2149F" w:rsidRDefault="00447D5C" w:rsidP="00EE16C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кінець форми</w:t>
            </w:r>
          </w:p>
          <w:tbl>
            <w:tblPr>
              <w:tblW w:w="10225" w:type="dxa"/>
              <w:tblLayout w:type="fixed"/>
              <w:tblLook w:val="01E0" w:firstRow="1" w:lastRow="1" w:firstColumn="1" w:lastColumn="1" w:noHBand="0" w:noVBand="0"/>
            </w:tblPr>
            <w:tblGrid>
              <w:gridCol w:w="5112"/>
              <w:gridCol w:w="5113"/>
            </w:tblGrid>
            <w:tr w:rsidR="00447D5C" w:rsidRPr="00D2149F" w14:paraId="1B797F56" w14:textId="77777777" w:rsidTr="00EE16C3">
              <w:tc>
                <w:tcPr>
                  <w:tcW w:w="5112" w:type="dxa"/>
                </w:tcPr>
                <w:p w14:paraId="102B0F3E"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Виконавець:</w:t>
                  </w:r>
                </w:p>
                <w:p w14:paraId="5EF47CC3"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_____</w:t>
                  </w:r>
                </w:p>
                <w:p w14:paraId="64632A5E"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lastRenderedPageBreak/>
                    <w:t xml:space="preserve">___________________ ______ </w:t>
                  </w:r>
                </w:p>
                <w:p w14:paraId="4B5D36B5"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м.п.</w:t>
                  </w:r>
                </w:p>
              </w:tc>
              <w:tc>
                <w:tcPr>
                  <w:tcW w:w="5113" w:type="dxa"/>
                </w:tcPr>
                <w:p w14:paraId="5208A06F"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lastRenderedPageBreak/>
                    <w:t>Замовник:</w:t>
                  </w:r>
                </w:p>
                <w:p w14:paraId="2FFFA4A2"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______</w:t>
                  </w:r>
                </w:p>
                <w:p w14:paraId="7D5B9A50"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lastRenderedPageBreak/>
                    <w:t xml:space="preserve">__________________ ______ </w:t>
                  </w:r>
                </w:p>
                <w:p w14:paraId="3E3BE97F"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м.п.</w:t>
                  </w:r>
                </w:p>
              </w:tc>
            </w:tr>
            <w:tr w:rsidR="00447D5C" w:rsidRPr="00D2149F" w14:paraId="78A639CC" w14:textId="77777777" w:rsidTr="00EE16C3">
              <w:tc>
                <w:tcPr>
                  <w:tcW w:w="5112" w:type="dxa"/>
                </w:tcPr>
                <w:p w14:paraId="1F16C3B0" w14:textId="77777777" w:rsidR="00447D5C" w:rsidRPr="00D2149F" w:rsidRDefault="00447D5C" w:rsidP="00EE16C3">
                  <w:pPr>
                    <w:spacing w:line="240" w:lineRule="auto"/>
                    <w:rPr>
                      <w:rFonts w:ascii="Times New Roman" w:hAnsi="Times New Roman" w:cs="Times New Roman"/>
                      <w:b/>
                      <w:sz w:val="24"/>
                      <w:szCs w:val="24"/>
                      <w:lang w:val="uk-UA" w:eastAsia="uk-UA"/>
                    </w:rPr>
                  </w:pPr>
                  <w:r w:rsidRPr="00D2149F">
                    <w:rPr>
                      <w:rFonts w:ascii="Times New Roman" w:hAnsi="Times New Roman" w:cs="Times New Roman"/>
                      <w:sz w:val="24"/>
                      <w:szCs w:val="24"/>
                      <w:lang w:val="uk-UA" w:eastAsia="uk-UA"/>
                    </w:rPr>
                    <w:lastRenderedPageBreak/>
                    <w:br w:type="page"/>
                  </w:r>
                  <w:r w:rsidRPr="00D2149F">
                    <w:rPr>
                      <w:rFonts w:ascii="Times New Roman" w:hAnsi="Times New Roman" w:cs="Times New Roman"/>
                      <w:b/>
                      <w:sz w:val="24"/>
                      <w:szCs w:val="24"/>
                      <w:lang w:val="uk-UA" w:eastAsia="uk-UA"/>
                    </w:rPr>
                    <w:t xml:space="preserve"> </w:t>
                  </w:r>
                </w:p>
              </w:tc>
              <w:tc>
                <w:tcPr>
                  <w:tcW w:w="5113" w:type="dxa"/>
                </w:tcPr>
                <w:p w14:paraId="475DE851" w14:textId="77777777" w:rsidR="00447D5C" w:rsidRPr="00D2149F" w:rsidRDefault="00447D5C" w:rsidP="00EE16C3">
                  <w:pPr>
                    <w:spacing w:line="240" w:lineRule="auto"/>
                    <w:rPr>
                      <w:rFonts w:ascii="Times New Roman" w:hAnsi="Times New Roman" w:cs="Times New Roman"/>
                      <w:b/>
                      <w:sz w:val="24"/>
                      <w:szCs w:val="24"/>
                      <w:lang w:val="uk-UA"/>
                    </w:rPr>
                  </w:pPr>
                </w:p>
              </w:tc>
            </w:tr>
          </w:tbl>
          <w:p w14:paraId="1C04472A"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br w:type="page"/>
            </w:r>
            <w:r>
              <w:rPr>
                <w:rFonts w:ascii="Times New Roman" w:hAnsi="Times New Roman" w:cs="Times New Roman"/>
                <w:b/>
                <w:sz w:val="24"/>
                <w:szCs w:val="24"/>
                <w:lang w:val="uk-UA"/>
              </w:rPr>
              <w:t xml:space="preserve">                                                                                                                                 </w:t>
            </w:r>
            <w:r w:rsidRPr="00D2149F">
              <w:rPr>
                <w:rFonts w:ascii="Times New Roman" w:hAnsi="Times New Roman" w:cs="Times New Roman"/>
                <w:b/>
                <w:sz w:val="24"/>
                <w:szCs w:val="24"/>
                <w:lang w:val="uk-UA"/>
              </w:rPr>
              <w:t>Додаток № 4</w:t>
            </w:r>
          </w:p>
          <w:p w14:paraId="6B2ADA11" w14:textId="77777777" w:rsidR="00447D5C" w:rsidRPr="00D2149F" w:rsidRDefault="00447D5C" w:rsidP="00EE16C3">
            <w:pPr>
              <w:pStyle w:val="style121"/>
              <w:ind w:left="0" w:right="0" w:firstLine="698"/>
              <w:jc w:val="center"/>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65FCA6C6" w14:textId="77777777" w:rsidR="00447D5C" w:rsidRPr="00D2149F" w:rsidRDefault="00447D5C" w:rsidP="00EE16C3">
            <w:pPr>
              <w:pStyle w:val="style121"/>
              <w:ind w:left="0" w:right="0"/>
              <w:jc w:val="center"/>
              <w:rPr>
                <w:color w:val="00000A"/>
                <w:spacing w:val="-2"/>
                <w:sz w:val="24"/>
                <w:szCs w:val="24"/>
                <w:lang w:val="uk-UA" w:eastAsia="uk-UA"/>
              </w:rPr>
            </w:pPr>
            <w:r w:rsidRPr="00D2149F">
              <w:rPr>
                <w:color w:val="00000A"/>
                <w:spacing w:val="-2"/>
                <w:sz w:val="24"/>
                <w:szCs w:val="24"/>
                <w:lang w:val="uk-UA" w:eastAsia="uk-UA"/>
              </w:rPr>
              <w:t>№</w:t>
            </w:r>
            <w:r w:rsidRPr="00D2149F">
              <w:rPr>
                <w:sz w:val="24"/>
                <w:szCs w:val="24"/>
                <w:lang w:val="uk-UA"/>
              </w:rPr>
              <w:t xml:space="preserve">  </w:t>
            </w:r>
            <w:r w:rsidRPr="00D2149F">
              <w:rPr>
                <w:color w:val="00000A"/>
                <w:spacing w:val="-2"/>
                <w:sz w:val="24"/>
                <w:szCs w:val="24"/>
                <w:lang w:val="uk-UA" w:eastAsia="uk-UA"/>
              </w:rPr>
              <w:t>__________ від «___» ________ 2021 року</w:t>
            </w:r>
          </w:p>
          <w:p w14:paraId="2896E9A6" w14:textId="77777777" w:rsidR="00447D5C" w:rsidRPr="00D2149F" w:rsidRDefault="00447D5C" w:rsidP="00EE16C3">
            <w:pPr>
              <w:spacing w:line="240" w:lineRule="auto"/>
              <w:jc w:val="right"/>
              <w:rPr>
                <w:rFonts w:ascii="Times New Roman" w:hAnsi="Times New Roman" w:cs="Times New Roman"/>
                <w:sz w:val="24"/>
                <w:szCs w:val="24"/>
                <w:lang w:val="uk-UA"/>
              </w:rPr>
            </w:pPr>
          </w:p>
          <w:p w14:paraId="408E587A" w14:textId="77777777" w:rsidR="00447D5C" w:rsidRPr="00D2149F" w:rsidRDefault="00447D5C" w:rsidP="00EE16C3">
            <w:pPr>
              <w:pBdr>
                <w:bottom w:val="single" w:sz="12" w:space="1" w:color="auto"/>
              </w:pBd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ФОРМА – ЗРАЗОК</w:t>
            </w:r>
          </w:p>
          <w:p w14:paraId="2FE50BA0" w14:textId="77777777" w:rsidR="00447D5C" w:rsidRPr="00D2149F" w:rsidRDefault="00447D5C" w:rsidP="00EE16C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початок форми</w:t>
            </w:r>
          </w:p>
          <w:p w14:paraId="00FBC1A9" w14:textId="77777777" w:rsidR="00447D5C" w:rsidRPr="00D2149F" w:rsidRDefault="00447D5C" w:rsidP="00EE16C3">
            <w:pPr>
              <w:shd w:val="clear" w:color="auto" w:fill="FFFFFF"/>
              <w:spacing w:line="240" w:lineRule="auto"/>
              <w:rPr>
                <w:rFonts w:ascii="Times New Roman" w:eastAsia="Calibri" w:hAnsi="Times New Roman" w:cs="Times New Roman"/>
                <w:b/>
                <w:sz w:val="24"/>
                <w:szCs w:val="24"/>
                <w:lang w:val="uk-UA"/>
              </w:rPr>
            </w:pPr>
            <w:r w:rsidRPr="00D2149F">
              <w:rPr>
                <w:rFonts w:ascii="Times New Roman" w:hAnsi="Times New Roman" w:cs="Times New Roman"/>
                <w:b/>
                <w:sz w:val="24"/>
                <w:szCs w:val="24"/>
                <w:lang w:val="uk-UA"/>
              </w:rPr>
              <w:t>Акт прийому-передачі наданих послуг</w:t>
            </w:r>
          </w:p>
          <w:p w14:paraId="55411D47" w14:textId="77777777" w:rsidR="00447D5C" w:rsidRPr="00D2149F" w:rsidRDefault="00447D5C" w:rsidP="00EE16C3">
            <w:pPr>
              <w:shd w:val="clear" w:color="auto" w:fill="FFFFFF"/>
              <w:spacing w:line="240" w:lineRule="auto"/>
              <w:ind w:firstLine="567"/>
              <w:jc w:val="both"/>
              <w:rPr>
                <w:rFonts w:ascii="Times New Roman" w:hAnsi="Times New Roman" w:cs="Times New Roman"/>
                <w:sz w:val="24"/>
                <w:szCs w:val="24"/>
                <w:lang w:val="uk-UA"/>
              </w:rPr>
            </w:pPr>
          </w:p>
          <w:p w14:paraId="3E0CFF11" w14:textId="77777777" w:rsidR="00447D5C" w:rsidRPr="00D2149F" w:rsidRDefault="00447D5C" w:rsidP="00EE16C3">
            <w:pPr>
              <w:shd w:val="clear" w:color="auto" w:fill="FFFFFF"/>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 _________</w:t>
            </w:r>
            <w:r w:rsidRPr="00D2149F">
              <w:rPr>
                <w:rFonts w:ascii="Times New Roman" w:hAnsi="Times New Roman" w:cs="Times New Roman"/>
                <w:sz w:val="24"/>
                <w:szCs w:val="24"/>
                <w:lang w:val="uk-UA"/>
              </w:rPr>
              <w:tab/>
              <w:t xml:space="preserve">                                                                                «___»___________2021 року</w:t>
            </w:r>
          </w:p>
          <w:p w14:paraId="13A1FF0D" w14:textId="77777777" w:rsidR="00447D5C" w:rsidRPr="00D2149F" w:rsidRDefault="00447D5C" w:rsidP="00EE16C3">
            <w:pPr>
              <w:pStyle w:val="aff4"/>
              <w:ind w:firstLine="567"/>
              <w:jc w:val="both"/>
              <w:rPr>
                <w:rFonts w:ascii="Times New Roman" w:hAnsi="Times New Roman"/>
                <w:b w:val="0"/>
                <w:sz w:val="24"/>
              </w:rPr>
            </w:pPr>
          </w:p>
          <w:p w14:paraId="48C26153" w14:textId="77777777" w:rsidR="00447D5C" w:rsidRPr="00D2149F" w:rsidRDefault="00447D5C" w:rsidP="00EE16C3">
            <w:pPr>
              <w:pStyle w:val="aff4"/>
              <w:ind w:firstLine="709"/>
              <w:jc w:val="both"/>
              <w:rPr>
                <w:rFonts w:ascii="Times New Roman" w:hAnsi="Times New Roman"/>
                <w:b w:val="0"/>
                <w:sz w:val="24"/>
              </w:rPr>
            </w:pPr>
            <w:r w:rsidRPr="00D2149F">
              <w:rPr>
                <w:rFonts w:ascii="Times New Roman" w:hAnsi="Times New Roman"/>
                <w:sz w:val="24"/>
              </w:rPr>
              <w:t>Ми, що нижче підписались,</w:t>
            </w:r>
            <w:r w:rsidRPr="00D2149F">
              <w:rPr>
                <w:rFonts w:ascii="Times New Roman" w:hAnsi="Times New Roman"/>
                <w:b w:val="0"/>
                <w:sz w:val="24"/>
              </w:rPr>
              <w:t xml:space="preserve"> </w:t>
            </w:r>
            <w:r w:rsidRPr="00D2149F">
              <w:rPr>
                <w:rFonts w:ascii="Times New Roman" w:hAnsi="Times New Roman"/>
                <w:sz w:val="24"/>
              </w:rPr>
              <w:t>_______</w:t>
            </w:r>
            <w:r w:rsidRPr="00D2149F">
              <w:rPr>
                <w:rFonts w:ascii="Times New Roman" w:hAnsi="Times New Roman"/>
                <w:b w:val="0"/>
                <w:sz w:val="24"/>
              </w:rPr>
              <w:t xml:space="preserve"> (надалі – Виконавець), в особі </w:t>
            </w:r>
            <w:r w:rsidRPr="00D2149F">
              <w:rPr>
                <w:rFonts w:ascii="Times New Roman" w:hAnsi="Times New Roman"/>
                <w:sz w:val="24"/>
              </w:rPr>
              <w:t>_______</w:t>
            </w:r>
            <w:r w:rsidRPr="00D2149F">
              <w:rPr>
                <w:rFonts w:ascii="Times New Roman" w:hAnsi="Times New Roman"/>
                <w:b w:val="0"/>
                <w:sz w:val="24"/>
              </w:rPr>
              <w:t>, який діє на підставі ______,</w:t>
            </w:r>
            <w:r w:rsidRPr="00D2149F">
              <w:rPr>
                <w:rFonts w:ascii="Times New Roman" w:hAnsi="Times New Roman"/>
                <w:b w:val="0"/>
                <w:i/>
                <w:sz w:val="24"/>
              </w:rPr>
              <w:t xml:space="preserve"> </w:t>
            </w:r>
            <w:r w:rsidRPr="00D2149F">
              <w:rPr>
                <w:rFonts w:ascii="Times New Roman" w:hAnsi="Times New Roman"/>
                <w:b w:val="0"/>
                <w:sz w:val="24"/>
              </w:rPr>
              <w:t xml:space="preserve">з однієї сторони, та </w:t>
            </w:r>
          </w:p>
          <w:p w14:paraId="641C918E" w14:textId="77777777" w:rsidR="00447D5C" w:rsidRPr="00D2149F" w:rsidRDefault="00447D5C" w:rsidP="00EE16C3">
            <w:pPr>
              <w:pStyle w:val="aff4"/>
              <w:ind w:firstLine="567"/>
              <w:jc w:val="both"/>
              <w:rPr>
                <w:rFonts w:ascii="Times New Roman" w:hAnsi="Times New Roman"/>
                <w:b w:val="0"/>
                <w:sz w:val="24"/>
              </w:rPr>
            </w:pPr>
            <w:r w:rsidRPr="00D2149F">
              <w:rPr>
                <w:rFonts w:ascii="Times New Roman" w:hAnsi="Times New Roman"/>
                <w:sz w:val="24"/>
              </w:rPr>
              <w:t xml:space="preserve">_________  </w:t>
            </w:r>
            <w:r w:rsidRPr="00D2149F">
              <w:rPr>
                <w:rFonts w:ascii="Times New Roman" w:hAnsi="Times New Roman"/>
                <w:b w:val="0"/>
                <w:sz w:val="24"/>
              </w:rPr>
              <w:t xml:space="preserve">(надалі – Замовник), в особі </w:t>
            </w:r>
            <w:r w:rsidRPr="00D2149F">
              <w:rPr>
                <w:rFonts w:ascii="Times New Roman" w:hAnsi="Times New Roman"/>
                <w:sz w:val="24"/>
                <w:lang w:eastAsia="ar-SA"/>
              </w:rPr>
              <w:t>___________</w:t>
            </w:r>
            <w:r w:rsidRPr="00D2149F">
              <w:rPr>
                <w:rFonts w:ascii="Times New Roman" w:hAnsi="Times New Roman"/>
                <w:b w:val="0"/>
                <w:sz w:val="24"/>
                <w:lang w:eastAsia="ar-SA"/>
              </w:rPr>
              <w:t xml:space="preserve">, який </w:t>
            </w:r>
            <w:r w:rsidRPr="00D2149F">
              <w:rPr>
                <w:rFonts w:ascii="Times New Roman" w:hAnsi="Times New Roman"/>
                <w:b w:val="0"/>
                <w:sz w:val="24"/>
              </w:rPr>
              <w:t>діє</w:t>
            </w:r>
            <w:r w:rsidRPr="00D2149F">
              <w:rPr>
                <w:rFonts w:ascii="Times New Roman" w:hAnsi="Times New Roman"/>
                <w:b w:val="0"/>
                <w:sz w:val="24"/>
                <w:lang w:eastAsia="ar-SA"/>
              </w:rPr>
              <w:t xml:space="preserve"> на підставі _____,</w:t>
            </w:r>
            <w:r w:rsidRPr="00D2149F">
              <w:rPr>
                <w:rFonts w:ascii="Times New Roman" w:hAnsi="Times New Roman"/>
                <w:b w:val="0"/>
                <w:sz w:val="24"/>
              </w:rPr>
              <w:t xml:space="preserve"> </w:t>
            </w:r>
            <w:r w:rsidRPr="00D2149F">
              <w:rPr>
                <w:rFonts w:ascii="Times New Roman" w:hAnsi="Times New Roman"/>
                <w:b w:val="0"/>
                <w:sz w:val="24"/>
                <w:lang w:eastAsia="en-US"/>
              </w:rPr>
              <w:t xml:space="preserve">з іншої сторони, склали цей Акт </w:t>
            </w:r>
            <w:r w:rsidRPr="00D2149F">
              <w:rPr>
                <w:rFonts w:ascii="Times New Roman" w:hAnsi="Times New Roman"/>
                <w:b w:val="0"/>
                <w:sz w:val="24"/>
              </w:rPr>
              <w:t>прийому-передачі</w:t>
            </w:r>
            <w:r w:rsidRPr="00D2149F">
              <w:rPr>
                <w:rFonts w:ascii="Times New Roman" w:hAnsi="Times New Roman"/>
                <w:b w:val="0"/>
                <w:sz w:val="24"/>
                <w:lang w:eastAsia="en-US"/>
              </w:rPr>
              <w:t xml:space="preserve"> наданих послуг про те, що згідно умов Договору про надання послуг з технічного переоснащення № _______</w:t>
            </w:r>
            <w:r w:rsidRPr="00D2149F" w:rsidDel="00301F95">
              <w:rPr>
                <w:rFonts w:ascii="Times New Roman" w:hAnsi="Times New Roman"/>
                <w:b w:val="0"/>
                <w:sz w:val="24"/>
                <w:lang w:eastAsia="en-US"/>
              </w:rPr>
              <w:t xml:space="preserve"> </w:t>
            </w:r>
            <w:r w:rsidRPr="00D2149F">
              <w:rPr>
                <w:rFonts w:ascii="Times New Roman" w:hAnsi="Times New Roman"/>
                <w:b w:val="0"/>
                <w:sz w:val="24"/>
                <w:lang w:eastAsia="en-US"/>
              </w:rPr>
              <w:t xml:space="preserve">від ____________2021 року Виконавець надав у повному обсязі та передав, а Замовник прийняв результати наступних послуг: </w:t>
            </w:r>
          </w:p>
          <w:p w14:paraId="3708DDB6" w14:textId="77777777" w:rsidR="00447D5C" w:rsidRPr="00D2149F" w:rsidRDefault="00447D5C" w:rsidP="00EE16C3">
            <w:pPr>
              <w:shd w:val="clear" w:color="auto" w:fill="FFFFFF"/>
              <w:spacing w:line="240" w:lineRule="auto"/>
              <w:ind w:firstLine="567"/>
              <w:jc w:val="both"/>
              <w:rPr>
                <w:rFonts w:ascii="Times New Roman" w:hAnsi="Times New Roman" w:cs="Times New Roman"/>
                <w:sz w:val="24"/>
                <w:szCs w:val="24"/>
                <w:lang w:val="uk-UA"/>
              </w:rPr>
            </w:pPr>
          </w:p>
          <w:tbl>
            <w:tblPr>
              <w:tblStyle w:val="aff3"/>
              <w:tblW w:w="9361" w:type="dxa"/>
              <w:tblLayout w:type="fixed"/>
              <w:tblLook w:val="04A0" w:firstRow="1" w:lastRow="0" w:firstColumn="1" w:lastColumn="0" w:noHBand="0" w:noVBand="1"/>
            </w:tblPr>
            <w:tblGrid>
              <w:gridCol w:w="532"/>
              <w:gridCol w:w="6419"/>
              <w:gridCol w:w="1126"/>
              <w:gridCol w:w="1284"/>
            </w:tblGrid>
            <w:tr w:rsidR="00447D5C" w:rsidRPr="00D2149F" w14:paraId="6291E066" w14:textId="77777777" w:rsidTr="00EE16C3">
              <w:tc>
                <w:tcPr>
                  <w:tcW w:w="532" w:type="dxa"/>
                  <w:shd w:val="clear" w:color="auto" w:fill="auto"/>
                  <w:tcMar>
                    <w:left w:w="108" w:type="dxa"/>
                  </w:tcMar>
                  <w:vAlign w:val="center"/>
                </w:tcPr>
                <w:p w14:paraId="6A2E62E3" w14:textId="77777777" w:rsidR="00447D5C" w:rsidRPr="00D2149F" w:rsidRDefault="00447D5C" w:rsidP="00EE16C3">
                  <w:pPr>
                    <w:spacing w:line="240" w:lineRule="auto"/>
                    <w:rPr>
                      <w:lang w:val="uk-UA" w:eastAsia="en-US"/>
                    </w:rPr>
                  </w:pPr>
                  <w:r w:rsidRPr="00D2149F">
                    <w:rPr>
                      <w:b/>
                      <w:bCs/>
                      <w:lang w:val="uk-UA" w:eastAsia="en-US"/>
                    </w:rPr>
                    <w:t>№ п/п</w:t>
                  </w:r>
                </w:p>
              </w:tc>
              <w:tc>
                <w:tcPr>
                  <w:tcW w:w="6419" w:type="dxa"/>
                  <w:shd w:val="clear" w:color="auto" w:fill="auto"/>
                  <w:tcMar>
                    <w:left w:w="108" w:type="dxa"/>
                  </w:tcMar>
                  <w:vAlign w:val="center"/>
                </w:tcPr>
                <w:p w14:paraId="10947B28" w14:textId="77777777" w:rsidR="00447D5C" w:rsidRPr="00D2149F" w:rsidRDefault="00447D5C" w:rsidP="00EE16C3">
                  <w:pPr>
                    <w:spacing w:line="240" w:lineRule="auto"/>
                    <w:rPr>
                      <w:lang w:val="uk-UA" w:eastAsia="en-US"/>
                    </w:rPr>
                  </w:pPr>
                  <w:r w:rsidRPr="00D2149F">
                    <w:rPr>
                      <w:b/>
                      <w:bCs/>
                      <w:lang w:val="uk-UA" w:eastAsia="en-US"/>
                    </w:rPr>
                    <w:t xml:space="preserve">Найменування наданих послуг </w:t>
                  </w:r>
                </w:p>
              </w:tc>
              <w:tc>
                <w:tcPr>
                  <w:tcW w:w="1126" w:type="dxa"/>
                  <w:shd w:val="clear" w:color="auto" w:fill="auto"/>
                  <w:tcMar>
                    <w:left w:w="108" w:type="dxa"/>
                  </w:tcMar>
                  <w:vAlign w:val="center"/>
                </w:tcPr>
                <w:p w14:paraId="2B455518" w14:textId="77777777" w:rsidR="00447D5C" w:rsidRPr="00D2149F" w:rsidRDefault="00447D5C" w:rsidP="00EE16C3">
                  <w:pPr>
                    <w:spacing w:line="240" w:lineRule="auto"/>
                    <w:rPr>
                      <w:b/>
                      <w:bCs/>
                      <w:lang w:val="uk-UA" w:eastAsia="uk-UA"/>
                    </w:rPr>
                  </w:pPr>
                  <w:r w:rsidRPr="00D2149F">
                    <w:rPr>
                      <w:b/>
                      <w:bCs/>
                      <w:lang w:val="uk-UA" w:eastAsia="uk-UA"/>
                    </w:rPr>
                    <w:t>Ціна, грн.</w:t>
                  </w:r>
                </w:p>
                <w:p w14:paraId="1DDE4FF7" w14:textId="77777777" w:rsidR="00447D5C" w:rsidRPr="00D2149F" w:rsidRDefault="00447D5C" w:rsidP="00EE16C3">
                  <w:pPr>
                    <w:spacing w:line="240" w:lineRule="auto"/>
                    <w:rPr>
                      <w:lang w:val="uk-UA" w:eastAsia="en-US"/>
                    </w:rPr>
                  </w:pPr>
                  <w:r w:rsidRPr="00D2149F">
                    <w:rPr>
                      <w:b/>
                      <w:bCs/>
                      <w:lang w:val="uk-UA" w:eastAsia="uk-UA"/>
                    </w:rPr>
                    <w:t>без ПДВ</w:t>
                  </w:r>
                </w:p>
              </w:tc>
              <w:tc>
                <w:tcPr>
                  <w:tcW w:w="1284" w:type="dxa"/>
                  <w:shd w:val="clear" w:color="auto" w:fill="auto"/>
                  <w:tcMar>
                    <w:left w:w="108" w:type="dxa"/>
                  </w:tcMar>
                  <w:vAlign w:val="center"/>
                </w:tcPr>
                <w:p w14:paraId="74AE6CD3" w14:textId="77777777" w:rsidR="00447D5C" w:rsidRPr="00D2149F" w:rsidRDefault="00447D5C" w:rsidP="00EE16C3">
                  <w:pPr>
                    <w:spacing w:line="240" w:lineRule="auto"/>
                    <w:rPr>
                      <w:lang w:val="uk-UA" w:eastAsia="en-US"/>
                    </w:rPr>
                  </w:pPr>
                  <w:r w:rsidRPr="00D2149F">
                    <w:rPr>
                      <w:b/>
                      <w:bCs/>
                      <w:lang w:val="uk-UA" w:eastAsia="uk-UA"/>
                    </w:rPr>
                    <w:t>Вартість, грн. без ПДВ</w:t>
                  </w:r>
                </w:p>
              </w:tc>
            </w:tr>
            <w:tr w:rsidR="00447D5C" w:rsidRPr="00D2149F" w14:paraId="6D7B4A1D" w14:textId="77777777" w:rsidTr="00EE16C3">
              <w:trPr>
                <w:trHeight w:val="722"/>
              </w:trPr>
              <w:tc>
                <w:tcPr>
                  <w:tcW w:w="532" w:type="dxa"/>
                  <w:shd w:val="clear" w:color="auto" w:fill="auto"/>
                  <w:tcMar>
                    <w:left w:w="108" w:type="dxa"/>
                  </w:tcMar>
                  <w:vAlign w:val="center"/>
                </w:tcPr>
                <w:p w14:paraId="115A8BBD" w14:textId="77777777" w:rsidR="00447D5C" w:rsidRPr="00D2149F" w:rsidRDefault="00447D5C" w:rsidP="00EE16C3">
                  <w:pPr>
                    <w:spacing w:line="240" w:lineRule="auto"/>
                    <w:rPr>
                      <w:b/>
                      <w:bCs/>
                      <w:lang w:val="uk-UA" w:eastAsia="en-US"/>
                    </w:rPr>
                  </w:pPr>
                  <w:r w:rsidRPr="00D2149F">
                    <w:rPr>
                      <w:b/>
                      <w:bCs/>
                      <w:lang w:val="uk-UA" w:eastAsia="en-US"/>
                    </w:rPr>
                    <w:t>1</w:t>
                  </w:r>
                </w:p>
              </w:tc>
              <w:tc>
                <w:tcPr>
                  <w:tcW w:w="6419" w:type="dxa"/>
                  <w:shd w:val="clear" w:color="auto" w:fill="auto"/>
                  <w:tcMar>
                    <w:left w:w="108" w:type="dxa"/>
                  </w:tcMar>
                </w:tcPr>
                <w:p w14:paraId="59AF8D9A" w14:textId="77777777" w:rsidR="00447D5C" w:rsidRPr="00D2149F" w:rsidRDefault="00447D5C" w:rsidP="00EE16C3">
                  <w:pPr>
                    <w:pStyle w:val="aa"/>
                    <w:tabs>
                      <w:tab w:val="left" w:pos="549"/>
                    </w:tabs>
                    <w:spacing w:line="240" w:lineRule="auto"/>
                    <w:ind w:left="0"/>
                    <w:jc w:val="both"/>
                    <w:rPr>
                      <w:lang w:val="uk-UA"/>
                    </w:rPr>
                  </w:pPr>
                  <w:r w:rsidRPr="00D2149F">
                    <w:rPr>
                      <w:lang w:val="uk-UA"/>
                    </w:rPr>
                    <w:t>Технічне переоснащення системи відображення диспетчерського пункту «_____»  а саме, створення інформаційно-технічного комплексу, що включає:</w:t>
                  </w:r>
                </w:p>
                <w:p w14:paraId="3ED832C6" w14:textId="77777777" w:rsidR="00447D5C" w:rsidRPr="00D2149F" w:rsidRDefault="00447D5C" w:rsidP="00EE16C3">
                  <w:pPr>
                    <w:jc w:val="both"/>
                  </w:pPr>
                  <w:r>
                    <w:rPr>
                      <w:lang w:val="uk-UA"/>
                    </w:rPr>
                    <w:t>1</w:t>
                  </w:r>
                  <w:r w:rsidRPr="00D2149F">
                    <w:rPr>
                      <w:lang w:val="uk-UA"/>
                    </w:rPr>
                    <w:t>.</w:t>
                  </w:r>
                  <w:r w:rsidRPr="00D2149F">
                    <w:t xml:space="preserve"> 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0720AA01" w14:textId="77777777" w:rsidR="00447D5C" w:rsidRPr="00D2149F" w:rsidRDefault="00447D5C" w:rsidP="00EE16C3">
                  <w:pPr>
                    <w:jc w:val="both"/>
                  </w:pPr>
                  <w:r>
                    <w:rPr>
                      <w:lang w:val="uk-UA"/>
                    </w:rPr>
                    <w:t>2</w:t>
                  </w:r>
                  <w:r w:rsidRPr="00D2149F">
                    <w:rPr>
                      <w:lang w:val="uk-UA"/>
                    </w:rPr>
                    <w:t>.</w:t>
                  </w:r>
                  <w:r w:rsidRPr="00D2149F">
                    <w:t xml:space="preserve"> </w:t>
                  </w:r>
                  <w:r w:rsidRPr="00AF3504">
                    <w:rPr>
                      <w:rFonts w:eastAsiaTheme="minorHAnsi"/>
                    </w:rPr>
                    <w:t>Виконати адаптацію, корегування схем мережі, ПС 110/35/10/6 кВ, а також телемеханізованих ТП/РП  Вінницьких міських ЕМ в SCADA-системі «Скат-Енерго» (сертифікованими розробником фахівцями) для можливості правильного, пропорційного виводу на створену відеостіну. Забезпечити правильну роботу модуля топології мережі.</w:t>
                  </w:r>
                </w:p>
                <w:p w14:paraId="0B269433" w14:textId="77777777" w:rsidR="00447D5C" w:rsidRPr="00D2149F" w:rsidRDefault="00447D5C" w:rsidP="00EE16C3">
                  <w:pPr>
                    <w:tabs>
                      <w:tab w:val="left" w:pos="123"/>
                      <w:tab w:val="left" w:pos="583"/>
                    </w:tabs>
                    <w:spacing w:line="240" w:lineRule="auto"/>
                    <w:jc w:val="both"/>
                    <w:rPr>
                      <w:lang w:val="uk-UA"/>
                    </w:rPr>
                  </w:pPr>
                  <w:r w:rsidRPr="00D2149F">
                    <w:rPr>
                      <w:lang w:val="uk-UA"/>
                    </w:rPr>
                    <w:t>8.</w:t>
                  </w:r>
                  <w:r w:rsidRPr="00D2149F">
                    <w:t xml:space="preserve"> Провести навчання диспетчерського персоналу</w:t>
                  </w:r>
                  <w:r w:rsidRPr="00D2149F">
                    <w:rPr>
                      <w:lang w:val="uk-UA"/>
                    </w:rPr>
                    <w:t>.</w:t>
                  </w:r>
                </w:p>
              </w:tc>
              <w:tc>
                <w:tcPr>
                  <w:tcW w:w="1126" w:type="dxa"/>
                  <w:shd w:val="clear" w:color="auto" w:fill="auto"/>
                  <w:tcMar>
                    <w:left w:w="108" w:type="dxa"/>
                  </w:tcMar>
                  <w:vAlign w:val="center"/>
                </w:tcPr>
                <w:p w14:paraId="621025F7" w14:textId="77777777" w:rsidR="00447D5C" w:rsidRPr="00D2149F" w:rsidRDefault="00447D5C" w:rsidP="00EE16C3">
                  <w:pPr>
                    <w:spacing w:line="240" w:lineRule="auto"/>
                    <w:rPr>
                      <w:lang w:val="uk-UA"/>
                    </w:rPr>
                  </w:pPr>
                </w:p>
              </w:tc>
              <w:tc>
                <w:tcPr>
                  <w:tcW w:w="1284" w:type="dxa"/>
                  <w:shd w:val="clear" w:color="auto" w:fill="auto"/>
                  <w:tcMar>
                    <w:left w:w="108" w:type="dxa"/>
                  </w:tcMar>
                  <w:vAlign w:val="center"/>
                </w:tcPr>
                <w:p w14:paraId="208D72D6" w14:textId="77777777" w:rsidR="00447D5C" w:rsidRPr="00D2149F" w:rsidRDefault="00447D5C" w:rsidP="00EE16C3">
                  <w:pPr>
                    <w:spacing w:line="240" w:lineRule="auto"/>
                    <w:jc w:val="both"/>
                    <w:rPr>
                      <w:b/>
                      <w:bCs/>
                      <w:lang w:val="uk-UA" w:eastAsia="uk-UA"/>
                    </w:rPr>
                  </w:pPr>
                </w:p>
              </w:tc>
            </w:tr>
            <w:tr w:rsidR="00447D5C" w:rsidRPr="00D2149F" w14:paraId="61A8405B" w14:textId="77777777" w:rsidTr="00EE16C3">
              <w:tc>
                <w:tcPr>
                  <w:tcW w:w="8077" w:type="dxa"/>
                  <w:gridSpan w:val="3"/>
                  <w:tcBorders>
                    <w:left w:val="nil"/>
                    <w:bottom w:val="nil"/>
                  </w:tcBorders>
                  <w:shd w:val="clear" w:color="auto" w:fill="auto"/>
                </w:tcPr>
                <w:p w14:paraId="2DD73A97" w14:textId="77777777" w:rsidR="00447D5C" w:rsidRPr="00D2149F" w:rsidRDefault="00447D5C" w:rsidP="00EE16C3">
                  <w:pPr>
                    <w:spacing w:line="240" w:lineRule="auto"/>
                    <w:jc w:val="right"/>
                    <w:rPr>
                      <w:b/>
                      <w:lang w:val="uk-UA" w:eastAsia="en-US"/>
                    </w:rPr>
                  </w:pPr>
                  <w:r w:rsidRPr="00D2149F">
                    <w:rPr>
                      <w:b/>
                      <w:lang w:val="uk-UA" w:eastAsia="en-US"/>
                    </w:rPr>
                    <w:t>Всього</w:t>
                  </w:r>
                </w:p>
              </w:tc>
              <w:tc>
                <w:tcPr>
                  <w:tcW w:w="1284" w:type="dxa"/>
                  <w:shd w:val="clear" w:color="auto" w:fill="auto"/>
                  <w:tcMar>
                    <w:left w:w="108" w:type="dxa"/>
                  </w:tcMar>
                </w:tcPr>
                <w:p w14:paraId="34EF76AB" w14:textId="77777777" w:rsidR="00447D5C" w:rsidRPr="00D2149F" w:rsidRDefault="00447D5C" w:rsidP="00EE16C3">
                  <w:pPr>
                    <w:spacing w:line="240" w:lineRule="auto"/>
                    <w:rPr>
                      <w:color w:val="000000"/>
                      <w:lang w:val="uk-UA"/>
                    </w:rPr>
                  </w:pPr>
                </w:p>
              </w:tc>
            </w:tr>
            <w:tr w:rsidR="00447D5C" w:rsidRPr="00D2149F" w14:paraId="3C0A7389" w14:textId="77777777" w:rsidTr="00EE16C3">
              <w:tc>
                <w:tcPr>
                  <w:tcW w:w="8077" w:type="dxa"/>
                  <w:gridSpan w:val="3"/>
                  <w:tcBorders>
                    <w:top w:val="nil"/>
                    <w:left w:val="nil"/>
                    <w:bottom w:val="nil"/>
                  </w:tcBorders>
                  <w:shd w:val="clear" w:color="auto" w:fill="auto"/>
                </w:tcPr>
                <w:p w14:paraId="0EB9D2C8" w14:textId="77777777" w:rsidR="00447D5C" w:rsidRPr="00D2149F" w:rsidRDefault="00447D5C" w:rsidP="00EE16C3">
                  <w:pPr>
                    <w:spacing w:line="240" w:lineRule="auto"/>
                    <w:jc w:val="right"/>
                    <w:rPr>
                      <w:b/>
                      <w:lang w:val="uk-UA" w:eastAsia="en-US"/>
                    </w:rPr>
                  </w:pPr>
                  <w:r w:rsidRPr="00D2149F">
                    <w:rPr>
                      <w:b/>
                      <w:lang w:val="uk-UA" w:eastAsia="en-US"/>
                    </w:rPr>
                    <w:t>ПДВ 20%</w:t>
                  </w:r>
                </w:p>
              </w:tc>
              <w:tc>
                <w:tcPr>
                  <w:tcW w:w="1284" w:type="dxa"/>
                  <w:shd w:val="clear" w:color="auto" w:fill="auto"/>
                  <w:tcMar>
                    <w:left w:w="108" w:type="dxa"/>
                  </w:tcMar>
                </w:tcPr>
                <w:p w14:paraId="09D7EF78" w14:textId="77777777" w:rsidR="00447D5C" w:rsidRPr="00D2149F" w:rsidRDefault="00447D5C" w:rsidP="00EE16C3">
                  <w:pPr>
                    <w:spacing w:line="240" w:lineRule="auto"/>
                    <w:jc w:val="both"/>
                    <w:rPr>
                      <w:b/>
                      <w:color w:val="000000"/>
                      <w:lang w:val="uk-UA"/>
                    </w:rPr>
                  </w:pPr>
                </w:p>
              </w:tc>
            </w:tr>
            <w:tr w:rsidR="00447D5C" w:rsidRPr="00D2149F" w14:paraId="45010EB1" w14:textId="77777777" w:rsidTr="00EE16C3">
              <w:tc>
                <w:tcPr>
                  <w:tcW w:w="8077" w:type="dxa"/>
                  <w:gridSpan w:val="3"/>
                  <w:tcBorders>
                    <w:top w:val="nil"/>
                    <w:left w:val="nil"/>
                    <w:bottom w:val="nil"/>
                  </w:tcBorders>
                  <w:shd w:val="clear" w:color="auto" w:fill="auto"/>
                </w:tcPr>
                <w:p w14:paraId="77FF174C" w14:textId="77777777" w:rsidR="00447D5C" w:rsidRPr="00D2149F" w:rsidRDefault="00447D5C" w:rsidP="00EE16C3">
                  <w:pPr>
                    <w:spacing w:line="240" w:lineRule="auto"/>
                    <w:jc w:val="right"/>
                    <w:rPr>
                      <w:b/>
                      <w:lang w:val="uk-UA" w:eastAsia="en-US"/>
                    </w:rPr>
                  </w:pPr>
                  <w:r w:rsidRPr="00D2149F">
                    <w:rPr>
                      <w:b/>
                      <w:lang w:val="uk-UA" w:eastAsia="en-US"/>
                    </w:rPr>
                    <w:t>Разом з ПДВ 20%</w:t>
                  </w:r>
                </w:p>
              </w:tc>
              <w:tc>
                <w:tcPr>
                  <w:tcW w:w="1284" w:type="dxa"/>
                  <w:shd w:val="clear" w:color="auto" w:fill="auto"/>
                  <w:tcMar>
                    <w:left w:w="108" w:type="dxa"/>
                  </w:tcMar>
                </w:tcPr>
                <w:p w14:paraId="102DB839" w14:textId="77777777" w:rsidR="00447D5C" w:rsidRPr="00D2149F" w:rsidRDefault="00447D5C" w:rsidP="00EE16C3">
                  <w:pPr>
                    <w:spacing w:line="240" w:lineRule="auto"/>
                    <w:jc w:val="both"/>
                    <w:rPr>
                      <w:b/>
                      <w:color w:val="000000"/>
                      <w:lang w:val="uk-UA"/>
                    </w:rPr>
                  </w:pPr>
                </w:p>
              </w:tc>
            </w:tr>
          </w:tbl>
          <w:p w14:paraId="549D67AD" w14:textId="77777777" w:rsidR="00447D5C" w:rsidRPr="00D2149F" w:rsidRDefault="00447D5C" w:rsidP="00EE16C3">
            <w:pPr>
              <w:tabs>
                <w:tab w:val="left" w:pos="2730"/>
              </w:tabs>
              <w:spacing w:line="240" w:lineRule="auto"/>
              <w:jc w:val="both"/>
              <w:rPr>
                <w:rFonts w:ascii="Times New Roman" w:eastAsia="Calibri" w:hAnsi="Times New Roman" w:cs="Times New Roman"/>
                <w:bCs/>
                <w:sz w:val="24"/>
                <w:szCs w:val="24"/>
                <w:lang w:val="uk-UA"/>
              </w:rPr>
            </w:pPr>
          </w:p>
          <w:p w14:paraId="359F4DB6" w14:textId="77777777" w:rsidR="00447D5C" w:rsidRPr="00D2149F" w:rsidRDefault="00447D5C" w:rsidP="00EE16C3">
            <w:pPr>
              <w:tabs>
                <w:tab w:val="left" w:pos="993"/>
              </w:tabs>
              <w:spacing w:line="240" w:lineRule="auto"/>
              <w:ind w:firstLine="567"/>
              <w:jc w:val="both"/>
              <w:rPr>
                <w:rFonts w:ascii="Times New Roman" w:hAnsi="Times New Roman" w:cs="Times New Roman"/>
                <w:b/>
                <w:color w:val="000000"/>
                <w:sz w:val="24"/>
                <w:szCs w:val="24"/>
                <w:lang w:val="uk-UA"/>
              </w:rPr>
            </w:pPr>
            <w:r w:rsidRPr="00D2149F">
              <w:rPr>
                <w:rFonts w:ascii="Times New Roman" w:hAnsi="Times New Roman" w:cs="Times New Roman"/>
                <w:bCs/>
                <w:sz w:val="24"/>
                <w:szCs w:val="24"/>
                <w:lang w:val="uk-UA"/>
              </w:rPr>
              <w:t xml:space="preserve">Вартість наданих за Договором послуг складає </w:t>
            </w:r>
            <w:r w:rsidRPr="00D2149F">
              <w:rPr>
                <w:rFonts w:ascii="Times New Roman" w:hAnsi="Times New Roman" w:cs="Times New Roman"/>
                <w:b/>
                <w:color w:val="000000"/>
                <w:sz w:val="24"/>
                <w:szCs w:val="24"/>
                <w:lang w:val="uk-UA"/>
              </w:rPr>
              <w:t>_______</w:t>
            </w:r>
            <w:r w:rsidRPr="00D2149F">
              <w:rPr>
                <w:rFonts w:ascii="Times New Roman" w:hAnsi="Times New Roman" w:cs="Times New Roman"/>
                <w:sz w:val="24"/>
                <w:szCs w:val="24"/>
                <w:lang w:val="uk-UA"/>
              </w:rPr>
              <w:t xml:space="preserve"> грн. </w:t>
            </w:r>
            <w:r w:rsidRPr="00D2149F">
              <w:rPr>
                <w:rFonts w:ascii="Times New Roman" w:hAnsi="Times New Roman" w:cs="Times New Roman"/>
                <w:b/>
                <w:sz w:val="24"/>
                <w:szCs w:val="24"/>
                <w:lang w:val="uk-UA"/>
              </w:rPr>
              <w:t>(______ тисяч ___ гривень __ копійок)</w:t>
            </w:r>
            <w:r w:rsidRPr="00D2149F">
              <w:rPr>
                <w:rFonts w:ascii="Times New Roman" w:hAnsi="Times New Roman" w:cs="Times New Roman"/>
                <w:sz w:val="24"/>
                <w:szCs w:val="24"/>
                <w:lang w:val="uk-UA"/>
              </w:rPr>
              <w:t xml:space="preserve">, у тому числі ПДВ 20% у розмірі </w:t>
            </w:r>
            <w:r w:rsidRPr="00D2149F">
              <w:rPr>
                <w:rFonts w:ascii="Times New Roman" w:hAnsi="Times New Roman" w:cs="Times New Roman"/>
                <w:b/>
                <w:color w:val="000000"/>
                <w:sz w:val="24"/>
                <w:szCs w:val="24"/>
                <w:lang w:val="uk-UA"/>
              </w:rPr>
              <w:t>_______ грн. (______ тисяч ______ гривень ___ копійок).</w:t>
            </w:r>
          </w:p>
          <w:p w14:paraId="3B750E3E" w14:textId="77777777" w:rsidR="00447D5C" w:rsidRPr="00D2149F" w:rsidRDefault="00447D5C" w:rsidP="00EE16C3">
            <w:pPr>
              <w:tabs>
                <w:tab w:val="left" w:pos="993"/>
              </w:tabs>
              <w:spacing w:line="240" w:lineRule="auto"/>
              <w:ind w:firstLine="567"/>
              <w:jc w:val="both"/>
              <w:rPr>
                <w:rFonts w:ascii="Times New Roman" w:hAnsi="Times New Roman" w:cs="Times New Roman"/>
                <w:bCs/>
                <w:sz w:val="24"/>
                <w:szCs w:val="24"/>
                <w:lang w:val="uk-UA"/>
              </w:rPr>
            </w:pPr>
            <w:r w:rsidRPr="00D2149F">
              <w:rPr>
                <w:rFonts w:ascii="Times New Roman" w:hAnsi="Times New Roman" w:cs="Times New Roman"/>
                <w:bCs/>
                <w:sz w:val="24"/>
                <w:szCs w:val="24"/>
                <w:lang w:val="uk-UA"/>
              </w:rPr>
              <w:t>Замовник претензій щодо об’єму, якості та строків наданих Виконавцем послуг не має.</w:t>
            </w:r>
          </w:p>
          <w:p w14:paraId="14B0332C" w14:textId="77777777" w:rsidR="00447D5C" w:rsidRPr="00D2149F" w:rsidRDefault="00447D5C" w:rsidP="00EE16C3">
            <w:pPr>
              <w:shd w:val="clear" w:color="auto" w:fill="FFFFFF"/>
              <w:spacing w:line="240" w:lineRule="auto"/>
              <w:ind w:firstLine="567"/>
              <w:jc w:val="both"/>
              <w:rPr>
                <w:rFonts w:ascii="Times New Roman" w:hAnsi="Times New Roman" w:cs="Times New Roman"/>
                <w:bCs/>
                <w:sz w:val="24"/>
                <w:szCs w:val="24"/>
                <w:lang w:val="uk-UA"/>
              </w:rPr>
            </w:pPr>
          </w:p>
          <w:p w14:paraId="46A7DFDF" w14:textId="77777777" w:rsidR="00447D5C" w:rsidRPr="00D2149F" w:rsidRDefault="00447D5C" w:rsidP="00EE16C3">
            <w:pPr>
              <w:pStyle w:val="aff4"/>
              <w:ind w:firstLine="567"/>
              <w:jc w:val="both"/>
              <w:rPr>
                <w:rFonts w:ascii="Times New Roman" w:hAnsi="Times New Roman"/>
                <w:sz w:val="24"/>
                <w:lang w:eastAsia="en-US"/>
              </w:rPr>
            </w:pPr>
            <w:r w:rsidRPr="00D2149F">
              <w:rPr>
                <w:rFonts w:ascii="Times New Roman" w:hAnsi="Times New Roman"/>
                <w:sz w:val="24"/>
                <w:lang w:eastAsia="en-US"/>
              </w:rPr>
              <w:lastRenderedPageBreak/>
              <w:t>Від Виконавця</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Від Замовника</w:t>
            </w:r>
          </w:p>
          <w:p w14:paraId="31445364" w14:textId="77777777" w:rsidR="00447D5C" w:rsidRPr="00D2149F" w:rsidRDefault="00447D5C" w:rsidP="00EE16C3">
            <w:pPr>
              <w:pStyle w:val="aff4"/>
              <w:ind w:firstLine="567"/>
              <w:jc w:val="both"/>
              <w:rPr>
                <w:rFonts w:ascii="Times New Roman" w:hAnsi="Times New Roman"/>
                <w:sz w:val="24"/>
                <w:lang w:eastAsia="en-US"/>
              </w:rPr>
            </w:pPr>
          </w:p>
          <w:p w14:paraId="253FF3F4" w14:textId="77777777" w:rsidR="00447D5C" w:rsidRPr="00D2149F" w:rsidRDefault="00447D5C" w:rsidP="00EE16C3">
            <w:pPr>
              <w:pStyle w:val="aff4"/>
              <w:pBdr>
                <w:bottom w:val="single" w:sz="12" w:space="1" w:color="auto"/>
              </w:pBdr>
              <w:ind w:firstLine="567"/>
              <w:jc w:val="both"/>
              <w:rPr>
                <w:rFonts w:ascii="Times New Roman" w:hAnsi="Times New Roman"/>
                <w:sz w:val="24"/>
                <w:lang w:eastAsia="en-US"/>
              </w:rPr>
            </w:pPr>
            <w:r w:rsidRPr="00D2149F">
              <w:rPr>
                <w:rFonts w:ascii="Times New Roman" w:hAnsi="Times New Roman"/>
                <w:sz w:val="24"/>
                <w:lang w:eastAsia="en-US"/>
              </w:rPr>
              <w:t>Підпис</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Підпис</w:t>
            </w:r>
            <w:r w:rsidRPr="00D2149F">
              <w:rPr>
                <w:rFonts w:ascii="Times New Roman" w:hAnsi="Times New Roman"/>
                <w:bCs/>
                <w:sz w:val="24"/>
                <w:lang w:eastAsia="en-US"/>
              </w:rPr>
              <w:tab/>
            </w:r>
          </w:p>
          <w:p w14:paraId="217E9C34" w14:textId="77777777" w:rsidR="00447D5C" w:rsidRPr="00D2149F" w:rsidRDefault="00447D5C" w:rsidP="00EE16C3">
            <w:pPr>
              <w:shd w:val="clear" w:color="auto" w:fill="FFFFFF"/>
              <w:spacing w:line="240" w:lineRule="auto"/>
              <w:ind w:firstLine="567"/>
              <w:rPr>
                <w:rFonts w:ascii="Times New Roman" w:hAnsi="Times New Roman" w:cs="Times New Roman"/>
                <w:bCs/>
                <w:sz w:val="24"/>
                <w:szCs w:val="24"/>
                <w:lang w:val="uk-UA"/>
              </w:rPr>
            </w:pPr>
            <w:r w:rsidRPr="00D2149F">
              <w:rPr>
                <w:rFonts w:ascii="Times New Roman" w:hAnsi="Times New Roman" w:cs="Times New Roman"/>
                <w:b/>
                <w:i/>
                <w:sz w:val="24"/>
                <w:szCs w:val="24"/>
                <w:lang w:val="uk-UA"/>
              </w:rPr>
              <w:t>кінець форми</w:t>
            </w:r>
          </w:p>
          <w:tbl>
            <w:tblPr>
              <w:tblW w:w="9823" w:type="dxa"/>
              <w:tblLayout w:type="fixed"/>
              <w:tblLook w:val="01E0" w:firstRow="1" w:lastRow="1" w:firstColumn="1" w:lastColumn="1" w:noHBand="0" w:noVBand="0"/>
            </w:tblPr>
            <w:tblGrid>
              <w:gridCol w:w="4772"/>
              <w:gridCol w:w="5051"/>
            </w:tblGrid>
            <w:tr w:rsidR="00447D5C" w:rsidRPr="00D2149F" w14:paraId="5B61E9D8" w14:textId="77777777" w:rsidTr="00EE16C3">
              <w:trPr>
                <w:trHeight w:val="1050"/>
              </w:trPr>
              <w:tc>
                <w:tcPr>
                  <w:tcW w:w="4772" w:type="dxa"/>
                </w:tcPr>
                <w:p w14:paraId="113B3216"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Виконавець:</w:t>
                  </w:r>
                </w:p>
                <w:p w14:paraId="26FD3C80"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_____</w:t>
                  </w:r>
                </w:p>
                <w:p w14:paraId="5C06D16A"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 xml:space="preserve">___________________ ______ </w:t>
                  </w:r>
                </w:p>
                <w:p w14:paraId="0C9CC453" w14:textId="77777777" w:rsidR="00447D5C" w:rsidRPr="00D2149F" w:rsidRDefault="00447D5C" w:rsidP="00EE16C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м.п.</w:t>
                  </w:r>
                </w:p>
              </w:tc>
              <w:tc>
                <w:tcPr>
                  <w:tcW w:w="5051" w:type="dxa"/>
                </w:tcPr>
                <w:p w14:paraId="75245E72"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0F482165"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______</w:t>
                  </w:r>
                </w:p>
                <w:p w14:paraId="5D35DB68" w14:textId="77777777" w:rsidR="00447D5C" w:rsidRPr="00D2149F"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 xml:space="preserve">___________________ ______ </w:t>
                  </w:r>
                </w:p>
                <w:p w14:paraId="762F1C10" w14:textId="77777777" w:rsidR="00447D5C" w:rsidRDefault="00447D5C" w:rsidP="00EE16C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м.п.</w:t>
                  </w:r>
                </w:p>
                <w:p w14:paraId="0854989D" w14:textId="77777777" w:rsidR="00447D5C" w:rsidRDefault="00447D5C" w:rsidP="00EE16C3">
                  <w:pPr>
                    <w:spacing w:line="240" w:lineRule="auto"/>
                    <w:rPr>
                      <w:rFonts w:ascii="Times New Roman" w:hAnsi="Times New Roman" w:cs="Times New Roman"/>
                      <w:b/>
                      <w:sz w:val="24"/>
                      <w:szCs w:val="24"/>
                      <w:lang w:val="uk-UA"/>
                    </w:rPr>
                  </w:pPr>
                </w:p>
                <w:p w14:paraId="306F69D2" w14:textId="77777777" w:rsidR="00447D5C" w:rsidRPr="00B630D3" w:rsidRDefault="00447D5C" w:rsidP="00EE16C3">
                  <w:pPr>
                    <w:spacing w:after="0" w:line="240" w:lineRule="auto"/>
                    <w:ind w:left="-5210"/>
                    <w:rPr>
                      <w:rFonts w:ascii="Times New Roman" w:hAnsi="Times New Roman" w:cs="Times New Roman"/>
                      <w:sz w:val="24"/>
                      <w:szCs w:val="24"/>
                    </w:rPr>
                  </w:pPr>
                  <w:r w:rsidRPr="00B630D3">
                    <w:rPr>
                      <w:rFonts w:ascii="Times New Roman" w:eastAsia="Verdana" w:hAnsi="Times New Roman" w:cs="Times New Roman"/>
                      <w:b/>
                      <w:sz w:val="24"/>
                      <w:szCs w:val="24"/>
                      <w:lang w:eastAsia="ru-RU"/>
                    </w:rPr>
                    <w:t>Примітка:</w:t>
                  </w:r>
                </w:p>
                <w:p w14:paraId="3D3B6C44" w14:textId="77777777" w:rsidR="00447D5C" w:rsidRPr="00B442DF" w:rsidRDefault="00447D5C" w:rsidP="00EE16C3">
                  <w:pPr>
                    <w:spacing w:after="0" w:line="240" w:lineRule="auto"/>
                    <w:ind w:left="-5210"/>
                    <w:jc w:val="both"/>
                    <w:rPr>
                      <w:rFonts w:ascii="Times New Roman" w:hAnsi="Times New Roman" w:cs="Times New Roman"/>
                      <w:b/>
                      <w:sz w:val="24"/>
                      <w:szCs w:val="24"/>
                      <w:lang w:eastAsia="uk-UA"/>
                    </w:rPr>
                  </w:pPr>
                  <w:r w:rsidRPr="00B630D3">
                    <w:rPr>
                      <w:rFonts w:ascii="Times New Roman" w:hAnsi="Times New Roman" w:cs="Times New Roman"/>
                      <w:b/>
                      <w:bCs/>
                      <w:iCs/>
                      <w:sz w:val="24"/>
                      <w:szCs w:val="24"/>
                    </w:rPr>
                    <w:t xml:space="preserve">У разі згоди з цим </w:t>
                  </w:r>
                  <w:r w:rsidRPr="00B630D3">
                    <w:rPr>
                      <w:rFonts w:ascii="Times New Roman" w:eastAsia="Verdana" w:hAnsi="Times New Roman" w:cs="Times New Roman"/>
                      <w:b/>
                      <w:sz w:val="24"/>
                      <w:szCs w:val="24"/>
                      <w:lang w:eastAsia="ru-RU"/>
                    </w:rPr>
                    <w:t>проектом договору</w:t>
                  </w:r>
                  <w:r w:rsidRPr="00B630D3">
                    <w:rPr>
                      <w:rFonts w:ascii="Times New Roman" w:hAnsi="Times New Roman" w:cs="Times New Roman"/>
                      <w:b/>
                      <w:bCs/>
                      <w:iCs/>
                      <w:sz w:val="24"/>
                      <w:szCs w:val="24"/>
                    </w:rPr>
                    <w:t xml:space="preserve">, </w:t>
                  </w:r>
                  <w:r w:rsidRPr="00B442DF">
                    <w:rPr>
                      <w:rFonts w:ascii="Times New Roman" w:hAnsi="Times New Roman" w:cs="Times New Roman"/>
                      <w:b/>
                      <w:bCs/>
                      <w:iCs/>
                      <w:sz w:val="24"/>
                      <w:szCs w:val="24"/>
                    </w:rPr>
                    <w:t>ії.</w:t>
                  </w:r>
                </w:p>
                <w:p w14:paraId="2BB5316A" w14:textId="77777777" w:rsidR="00447D5C" w:rsidRDefault="00447D5C" w:rsidP="00EE16C3">
                  <w:pPr>
                    <w:spacing w:after="0" w:line="240" w:lineRule="auto"/>
                    <w:ind w:left="-5210"/>
                    <w:jc w:val="both"/>
                    <w:rPr>
                      <w:rFonts w:ascii="Times New Roman" w:hAnsi="Times New Roman"/>
                      <w:b/>
                      <w:sz w:val="28"/>
                      <w:szCs w:val="28"/>
                    </w:rPr>
                  </w:pPr>
                </w:p>
                <w:p w14:paraId="613578A3" w14:textId="77777777" w:rsidR="00447D5C" w:rsidRPr="0041584A" w:rsidRDefault="00447D5C" w:rsidP="00EE16C3">
                  <w:pPr>
                    <w:spacing w:line="240" w:lineRule="auto"/>
                    <w:rPr>
                      <w:rFonts w:ascii="Times New Roman" w:hAnsi="Times New Roman" w:cs="Times New Roman"/>
                      <w:b/>
                      <w:sz w:val="24"/>
                      <w:szCs w:val="24"/>
                    </w:rPr>
                  </w:pPr>
                </w:p>
              </w:tc>
            </w:tr>
          </w:tbl>
          <w:p w14:paraId="5654DB22" w14:textId="77777777" w:rsidR="00447D5C" w:rsidRPr="00907A4E" w:rsidRDefault="00447D5C" w:rsidP="00EE16C3">
            <w:pPr>
              <w:spacing w:after="0" w:line="240" w:lineRule="auto"/>
              <w:ind w:left="-540"/>
              <w:rPr>
                <w:rFonts w:ascii="Times New Roman" w:hAnsi="Times New Roman" w:cs="Times New Roman"/>
                <w:b/>
                <w:sz w:val="24"/>
                <w:szCs w:val="24"/>
                <w:lang w:eastAsia="uk-UA"/>
              </w:rPr>
            </w:pPr>
            <w:r w:rsidRPr="00D2149F">
              <w:rPr>
                <w:rFonts w:ascii="Times New Roman" w:hAnsi="Times New Roman" w:cs="Times New Roman"/>
                <w:sz w:val="24"/>
                <w:szCs w:val="24"/>
                <w:lang w:val="uk-UA" w:eastAsia="uk-UA"/>
              </w:rPr>
              <w:br w:type="page"/>
            </w:r>
            <w:r>
              <w:rPr>
                <w:rFonts w:ascii="Times New Roman" w:eastAsia="Verdana" w:hAnsi="Times New Roman" w:cs="Times New Roman"/>
                <w:b/>
                <w:sz w:val="24"/>
                <w:szCs w:val="24"/>
                <w:lang w:val="uk-UA" w:eastAsia="ru-RU"/>
              </w:rPr>
              <w:t xml:space="preserve">               </w:t>
            </w:r>
          </w:p>
          <w:p w14:paraId="10679520" w14:textId="77777777" w:rsidR="00447D5C" w:rsidRPr="00907A4E" w:rsidRDefault="00447D5C" w:rsidP="00EE16C3">
            <w:pPr>
              <w:spacing w:after="0" w:line="240" w:lineRule="auto"/>
              <w:ind w:left="365"/>
              <w:jc w:val="both"/>
              <w:rPr>
                <w:rFonts w:ascii="Times New Roman" w:hAnsi="Times New Roman" w:cs="Times New Roman"/>
                <w:b/>
                <w:sz w:val="24"/>
                <w:szCs w:val="24"/>
                <w:lang w:eastAsia="uk-UA"/>
              </w:rPr>
            </w:pPr>
          </w:p>
        </w:tc>
        <w:tc>
          <w:tcPr>
            <w:tcW w:w="684" w:type="dxa"/>
          </w:tcPr>
          <w:p w14:paraId="70D0A412" w14:textId="77777777" w:rsidR="00447D5C" w:rsidRPr="00D2149F" w:rsidRDefault="00447D5C" w:rsidP="00EE16C3">
            <w:pPr>
              <w:spacing w:line="240" w:lineRule="auto"/>
              <w:rPr>
                <w:rFonts w:ascii="Times New Roman" w:hAnsi="Times New Roman" w:cs="Times New Roman"/>
                <w:b/>
                <w:sz w:val="24"/>
                <w:szCs w:val="24"/>
                <w:lang w:val="uk-UA"/>
              </w:rPr>
            </w:pPr>
          </w:p>
        </w:tc>
      </w:tr>
    </w:tbl>
    <w:p w14:paraId="39CF5F92" w14:textId="77777777" w:rsidR="00447D5C" w:rsidRPr="006830DD" w:rsidRDefault="00447D5C" w:rsidP="00447D5C">
      <w:pPr>
        <w:pStyle w:val="style121"/>
        <w:ind w:right="0" w:firstLine="504"/>
        <w:jc w:val="both"/>
        <w:rPr>
          <w:b/>
          <w:bCs/>
          <w:color w:val="auto"/>
          <w:sz w:val="24"/>
          <w:szCs w:val="24"/>
          <w:u w:val="single"/>
          <w:lang w:val="uk-UA"/>
        </w:rPr>
      </w:pPr>
    </w:p>
    <w:p w14:paraId="639226B9" w14:textId="77777777" w:rsidR="00447D5C" w:rsidRPr="00005CB6" w:rsidRDefault="00447D5C" w:rsidP="00447D5C">
      <w:pPr>
        <w:rPr>
          <w:lang w:val="uk-UA"/>
        </w:rPr>
      </w:pPr>
    </w:p>
    <w:p w14:paraId="73A65476" w14:textId="77777777" w:rsidR="00B46187" w:rsidRPr="006830DD" w:rsidRDefault="00B46187" w:rsidP="00D90DCB">
      <w:pPr>
        <w:pStyle w:val="style121"/>
        <w:ind w:right="0" w:firstLine="504"/>
        <w:jc w:val="both"/>
        <w:rPr>
          <w:b/>
          <w:bCs/>
          <w:color w:val="auto"/>
          <w:sz w:val="24"/>
          <w:szCs w:val="24"/>
          <w:u w:val="single"/>
          <w:lang w:val="uk-UA"/>
        </w:rPr>
      </w:pPr>
    </w:p>
    <w:sectPr w:rsidR="00B46187" w:rsidRPr="006830DD" w:rsidSect="00730A7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154BB1"/>
    <w:multiLevelType w:val="multilevel"/>
    <w:tmpl w:val="978C861A"/>
    <w:lvl w:ilvl="0">
      <w:start w:val="5"/>
      <w:numFmt w:val="decimal"/>
      <w:lvlText w:val="%1."/>
      <w:lvlJc w:val="left"/>
      <w:pPr>
        <w:ind w:left="360" w:hanging="360"/>
      </w:pPr>
      <w:rPr>
        <w:rFonts w:hint="default"/>
        <w:b/>
        <w:sz w:val="24"/>
        <w:szCs w:val="24"/>
      </w:rPr>
    </w:lvl>
    <w:lvl w:ilvl="1">
      <w:start w:val="1"/>
      <w:numFmt w:val="decimal"/>
      <w:lvlText w:val="%1.%2."/>
      <w:lvlJc w:val="left"/>
      <w:pPr>
        <w:ind w:left="1446" w:hanging="360"/>
      </w:pPr>
      <w:rPr>
        <w:rFonts w:hint="default"/>
        <w:b w:val="0"/>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5">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491983"/>
    <w:multiLevelType w:val="multilevel"/>
    <w:tmpl w:val="113EDBD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3"/>
        <w:szCs w:val="23"/>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2">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8066F"/>
    <w:multiLevelType w:val="hybridMultilevel"/>
    <w:tmpl w:val="5686E1DC"/>
    <w:lvl w:ilvl="0" w:tplc="F3E06B0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7">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2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3">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num w:numId="1">
    <w:abstractNumId w:val="15"/>
  </w:num>
  <w:num w:numId="2">
    <w:abstractNumId w:val="18"/>
  </w:num>
  <w:num w:numId="3">
    <w:abstractNumId w:val="21"/>
  </w:num>
  <w:num w:numId="4">
    <w:abstractNumId w:val="19"/>
  </w:num>
  <w:num w:numId="5">
    <w:abstractNumId w:val="11"/>
  </w:num>
  <w:num w:numId="6">
    <w:abstractNumId w:val="28"/>
  </w:num>
  <w:num w:numId="7">
    <w:abstractNumId w:val="17"/>
  </w:num>
  <w:num w:numId="8">
    <w:abstractNumId w:val="2"/>
  </w:num>
  <w:num w:numId="9">
    <w:abstractNumId w:val="26"/>
  </w:num>
  <w:num w:numId="10">
    <w:abstractNumId w:val="27"/>
  </w:num>
  <w:num w:numId="11">
    <w:abstractNumId w:val="0"/>
  </w:num>
  <w:num w:numId="12">
    <w:abstractNumId w:val="3"/>
  </w:num>
  <w:num w:numId="13">
    <w:abstractNumId w:val="8"/>
  </w:num>
  <w:num w:numId="14">
    <w:abstractNumId w:val="1"/>
  </w:num>
  <w:num w:numId="15">
    <w:abstractNumId w:val="13"/>
  </w:num>
  <w:num w:numId="16">
    <w:abstractNumId w:val="20"/>
  </w:num>
  <w:num w:numId="17">
    <w:abstractNumId w:val="16"/>
  </w:num>
  <w:num w:numId="18">
    <w:abstractNumId w:val="12"/>
  </w:num>
  <w:num w:numId="19">
    <w:abstractNumId w:val="7"/>
  </w:num>
  <w:num w:numId="20">
    <w:abstractNumId w:val="5"/>
  </w:num>
  <w:num w:numId="21">
    <w:abstractNumId w:val="24"/>
  </w:num>
  <w:num w:numId="22">
    <w:abstractNumId w:val="25"/>
  </w:num>
  <w:num w:numId="23">
    <w:abstractNumId w:val="10"/>
  </w:num>
  <w:num w:numId="24">
    <w:abstractNumId w:val="23"/>
  </w:num>
  <w:num w:numId="25">
    <w:abstractNumId w:val="22"/>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77F4"/>
    <w:rsid w:val="000424B9"/>
    <w:rsid w:val="00046263"/>
    <w:rsid w:val="000610CC"/>
    <w:rsid w:val="00073393"/>
    <w:rsid w:val="0007524E"/>
    <w:rsid w:val="00080AB7"/>
    <w:rsid w:val="00090C85"/>
    <w:rsid w:val="00093A79"/>
    <w:rsid w:val="000A6F7C"/>
    <w:rsid w:val="000B0311"/>
    <w:rsid w:val="000B0556"/>
    <w:rsid w:val="000B1F1A"/>
    <w:rsid w:val="000B5FC6"/>
    <w:rsid w:val="000B6FA1"/>
    <w:rsid w:val="000C2391"/>
    <w:rsid w:val="000C293F"/>
    <w:rsid w:val="000F13FE"/>
    <w:rsid w:val="00122ACE"/>
    <w:rsid w:val="00122CD7"/>
    <w:rsid w:val="001274E5"/>
    <w:rsid w:val="0013257F"/>
    <w:rsid w:val="0014039C"/>
    <w:rsid w:val="001409C6"/>
    <w:rsid w:val="00143CF1"/>
    <w:rsid w:val="00147412"/>
    <w:rsid w:val="001521CD"/>
    <w:rsid w:val="001877A6"/>
    <w:rsid w:val="001910F3"/>
    <w:rsid w:val="001918A1"/>
    <w:rsid w:val="00194328"/>
    <w:rsid w:val="001B69CE"/>
    <w:rsid w:val="001C2A6E"/>
    <w:rsid w:val="001D71D9"/>
    <w:rsid w:val="001E19F8"/>
    <w:rsid w:val="001F098F"/>
    <w:rsid w:val="00204936"/>
    <w:rsid w:val="0020777D"/>
    <w:rsid w:val="002103D4"/>
    <w:rsid w:val="002154D5"/>
    <w:rsid w:val="0021606B"/>
    <w:rsid w:val="00227E56"/>
    <w:rsid w:val="002343BA"/>
    <w:rsid w:val="002357B0"/>
    <w:rsid w:val="00241F1A"/>
    <w:rsid w:val="00247605"/>
    <w:rsid w:val="00252B0E"/>
    <w:rsid w:val="00265590"/>
    <w:rsid w:val="00272A98"/>
    <w:rsid w:val="00280473"/>
    <w:rsid w:val="00286901"/>
    <w:rsid w:val="00295513"/>
    <w:rsid w:val="00295BC6"/>
    <w:rsid w:val="002A6110"/>
    <w:rsid w:val="002B1AEC"/>
    <w:rsid w:val="002B3FF5"/>
    <w:rsid w:val="002B608C"/>
    <w:rsid w:val="002B7801"/>
    <w:rsid w:val="002B7A0C"/>
    <w:rsid w:val="002C157C"/>
    <w:rsid w:val="002C3B8D"/>
    <w:rsid w:val="002D08F8"/>
    <w:rsid w:val="002D68C0"/>
    <w:rsid w:val="002E267E"/>
    <w:rsid w:val="002E6B6F"/>
    <w:rsid w:val="002F3593"/>
    <w:rsid w:val="0032150F"/>
    <w:rsid w:val="003439A2"/>
    <w:rsid w:val="00357730"/>
    <w:rsid w:val="00367496"/>
    <w:rsid w:val="003759D1"/>
    <w:rsid w:val="003828C7"/>
    <w:rsid w:val="00390E72"/>
    <w:rsid w:val="003963E4"/>
    <w:rsid w:val="003A0E0E"/>
    <w:rsid w:val="003A4268"/>
    <w:rsid w:val="003B3522"/>
    <w:rsid w:val="003B4439"/>
    <w:rsid w:val="003C5102"/>
    <w:rsid w:val="003E3783"/>
    <w:rsid w:val="003F5A3A"/>
    <w:rsid w:val="00404AF8"/>
    <w:rsid w:val="00411E81"/>
    <w:rsid w:val="0041584A"/>
    <w:rsid w:val="00416F72"/>
    <w:rsid w:val="0043683F"/>
    <w:rsid w:val="00447D5C"/>
    <w:rsid w:val="00467056"/>
    <w:rsid w:val="00472811"/>
    <w:rsid w:val="004755CE"/>
    <w:rsid w:val="00485AB2"/>
    <w:rsid w:val="00491749"/>
    <w:rsid w:val="00491933"/>
    <w:rsid w:val="004A1D5A"/>
    <w:rsid w:val="004A4BA3"/>
    <w:rsid w:val="004A7F8A"/>
    <w:rsid w:val="004B3AF8"/>
    <w:rsid w:val="004C1977"/>
    <w:rsid w:val="004E0F8F"/>
    <w:rsid w:val="004E3C20"/>
    <w:rsid w:val="004F0AE0"/>
    <w:rsid w:val="004F1703"/>
    <w:rsid w:val="00502334"/>
    <w:rsid w:val="00506DE8"/>
    <w:rsid w:val="005126F5"/>
    <w:rsid w:val="00513920"/>
    <w:rsid w:val="00514CD6"/>
    <w:rsid w:val="005172DB"/>
    <w:rsid w:val="00525B8B"/>
    <w:rsid w:val="00527340"/>
    <w:rsid w:val="00530639"/>
    <w:rsid w:val="00534E52"/>
    <w:rsid w:val="00563AC1"/>
    <w:rsid w:val="00574008"/>
    <w:rsid w:val="005801DE"/>
    <w:rsid w:val="00592CFB"/>
    <w:rsid w:val="005B3527"/>
    <w:rsid w:val="005C47BA"/>
    <w:rsid w:val="005C7A9E"/>
    <w:rsid w:val="005D6312"/>
    <w:rsid w:val="005E10E6"/>
    <w:rsid w:val="005F2394"/>
    <w:rsid w:val="005F6101"/>
    <w:rsid w:val="00605522"/>
    <w:rsid w:val="00636F3A"/>
    <w:rsid w:val="006447DE"/>
    <w:rsid w:val="00671DB9"/>
    <w:rsid w:val="00676A57"/>
    <w:rsid w:val="006830DD"/>
    <w:rsid w:val="00684056"/>
    <w:rsid w:val="00697CB8"/>
    <w:rsid w:val="006B3BC4"/>
    <w:rsid w:val="006D5711"/>
    <w:rsid w:val="006D73C7"/>
    <w:rsid w:val="006E0889"/>
    <w:rsid w:val="006E29CE"/>
    <w:rsid w:val="006F3489"/>
    <w:rsid w:val="00701BC2"/>
    <w:rsid w:val="00706135"/>
    <w:rsid w:val="00730A73"/>
    <w:rsid w:val="00741B93"/>
    <w:rsid w:val="00754405"/>
    <w:rsid w:val="007571FA"/>
    <w:rsid w:val="007637BA"/>
    <w:rsid w:val="007675AB"/>
    <w:rsid w:val="00772134"/>
    <w:rsid w:val="00774326"/>
    <w:rsid w:val="00776126"/>
    <w:rsid w:val="0078035C"/>
    <w:rsid w:val="00781FB3"/>
    <w:rsid w:val="0079278C"/>
    <w:rsid w:val="00794664"/>
    <w:rsid w:val="007A1681"/>
    <w:rsid w:val="007C233C"/>
    <w:rsid w:val="007C36F8"/>
    <w:rsid w:val="007C4DBA"/>
    <w:rsid w:val="007D3478"/>
    <w:rsid w:val="007F7999"/>
    <w:rsid w:val="00802246"/>
    <w:rsid w:val="00802884"/>
    <w:rsid w:val="00804536"/>
    <w:rsid w:val="00812F8E"/>
    <w:rsid w:val="0082471A"/>
    <w:rsid w:val="00831185"/>
    <w:rsid w:val="00836300"/>
    <w:rsid w:val="00852CA1"/>
    <w:rsid w:val="00856151"/>
    <w:rsid w:val="00865ED8"/>
    <w:rsid w:val="00884E2D"/>
    <w:rsid w:val="008915B5"/>
    <w:rsid w:val="00895A89"/>
    <w:rsid w:val="008A3DBA"/>
    <w:rsid w:val="008B3562"/>
    <w:rsid w:val="008C10E2"/>
    <w:rsid w:val="008D53C1"/>
    <w:rsid w:val="008D59F9"/>
    <w:rsid w:val="008D671F"/>
    <w:rsid w:val="008D6BB2"/>
    <w:rsid w:val="008D7261"/>
    <w:rsid w:val="008D7CCB"/>
    <w:rsid w:val="00906DA5"/>
    <w:rsid w:val="00907A4E"/>
    <w:rsid w:val="009363B9"/>
    <w:rsid w:val="00936B06"/>
    <w:rsid w:val="00943D4E"/>
    <w:rsid w:val="009451A3"/>
    <w:rsid w:val="009562CF"/>
    <w:rsid w:val="0096200C"/>
    <w:rsid w:val="00972F34"/>
    <w:rsid w:val="00985D89"/>
    <w:rsid w:val="009B17F6"/>
    <w:rsid w:val="009C0A33"/>
    <w:rsid w:val="009D7AF9"/>
    <w:rsid w:val="00A00C33"/>
    <w:rsid w:val="00A03F9E"/>
    <w:rsid w:val="00A17AEB"/>
    <w:rsid w:val="00A20B78"/>
    <w:rsid w:val="00A221B8"/>
    <w:rsid w:val="00A31C69"/>
    <w:rsid w:val="00A337F7"/>
    <w:rsid w:val="00A35445"/>
    <w:rsid w:val="00A44D6B"/>
    <w:rsid w:val="00A478B6"/>
    <w:rsid w:val="00A53726"/>
    <w:rsid w:val="00A67061"/>
    <w:rsid w:val="00A67849"/>
    <w:rsid w:val="00A76A3E"/>
    <w:rsid w:val="00A808D3"/>
    <w:rsid w:val="00A8142E"/>
    <w:rsid w:val="00A83D09"/>
    <w:rsid w:val="00AD2CD2"/>
    <w:rsid w:val="00AF0C27"/>
    <w:rsid w:val="00AF4E07"/>
    <w:rsid w:val="00B03528"/>
    <w:rsid w:val="00B04F92"/>
    <w:rsid w:val="00B15171"/>
    <w:rsid w:val="00B22D3D"/>
    <w:rsid w:val="00B33895"/>
    <w:rsid w:val="00B442DF"/>
    <w:rsid w:val="00B45A2B"/>
    <w:rsid w:val="00B46187"/>
    <w:rsid w:val="00B47ACA"/>
    <w:rsid w:val="00B51DEF"/>
    <w:rsid w:val="00B54435"/>
    <w:rsid w:val="00B55B32"/>
    <w:rsid w:val="00B600AE"/>
    <w:rsid w:val="00B630D3"/>
    <w:rsid w:val="00B67BF7"/>
    <w:rsid w:val="00BA236F"/>
    <w:rsid w:val="00BC4FB5"/>
    <w:rsid w:val="00BC7472"/>
    <w:rsid w:val="00BE3EAB"/>
    <w:rsid w:val="00C00AB2"/>
    <w:rsid w:val="00C013C6"/>
    <w:rsid w:val="00C16381"/>
    <w:rsid w:val="00C4554C"/>
    <w:rsid w:val="00C4607B"/>
    <w:rsid w:val="00C66EE7"/>
    <w:rsid w:val="00C742F7"/>
    <w:rsid w:val="00C769DF"/>
    <w:rsid w:val="00C841E2"/>
    <w:rsid w:val="00C867C7"/>
    <w:rsid w:val="00CB181D"/>
    <w:rsid w:val="00CB35BE"/>
    <w:rsid w:val="00CC53ED"/>
    <w:rsid w:val="00CD7257"/>
    <w:rsid w:val="00CE4500"/>
    <w:rsid w:val="00CE5D09"/>
    <w:rsid w:val="00D04C94"/>
    <w:rsid w:val="00D104E0"/>
    <w:rsid w:val="00D1251A"/>
    <w:rsid w:val="00D2104C"/>
    <w:rsid w:val="00D2149F"/>
    <w:rsid w:val="00D372FC"/>
    <w:rsid w:val="00D41F93"/>
    <w:rsid w:val="00D64F6F"/>
    <w:rsid w:val="00D7197C"/>
    <w:rsid w:val="00D90DCB"/>
    <w:rsid w:val="00DA6629"/>
    <w:rsid w:val="00DB7BD3"/>
    <w:rsid w:val="00DD4F1E"/>
    <w:rsid w:val="00DF5064"/>
    <w:rsid w:val="00E004B0"/>
    <w:rsid w:val="00E101C3"/>
    <w:rsid w:val="00E17D4B"/>
    <w:rsid w:val="00E20973"/>
    <w:rsid w:val="00E2370A"/>
    <w:rsid w:val="00E364AB"/>
    <w:rsid w:val="00E403BB"/>
    <w:rsid w:val="00E6361A"/>
    <w:rsid w:val="00E77F0D"/>
    <w:rsid w:val="00E83EEA"/>
    <w:rsid w:val="00E864D9"/>
    <w:rsid w:val="00E95AA2"/>
    <w:rsid w:val="00EA2AE9"/>
    <w:rsid w:val="00EC6B87"/>
    <w:rsid w:val="00ED584E"/>
    <w:rsid w:val="00EE16C3"/>
    <w:rsid w:val="00EE7F88"/>
    <w:rsid w:val="00EF4FF1"/>
    <w:rsid w:val="00F00047"/>
    <w:rsid w:val="00F025F6"/>
    <w:rsid w:val="00F1036F"/>
    <w:rsid w:val="00F105B0"/>
    <w:rsid w:val="00F111BE"/>
    <w:rsid w:val="00F23DE9"/>
    <w:rsid w:val="00F31FE1"/>
    <w:rsid w:val="00F3285D"/>
    <w:rsid w:val="00F43ECA"/>
    <w:rsid w:val="00F80AD4"/>
    <w:rsid w:val="00F8609B"/>
    <w:rsid w:val="00F904CD"/>
    <w:rsid w:val="00F972F6"/>
    <w:rsid w:val="00FA3B06"/>
    <w:rsid w:val="00FC0997"/>
    <w:rsid w:val="00FC44AE"/>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mailto:info@info-prim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lapygin@energy.cn.ua"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88AA-AA4D-4DBA-873D-8712DE0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37</Pages>
  <Words>54677</Words>
  <Characters>31167</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114</cp:revision>
  <cp:lastPrinted>2021-01-28T12:36:00Z</cp:lastPrinted>
  <dcterms:created xsi:type="dcterms:W3CDTF">2020-12-15T12:10:00Z</dcterms:created>
  <dcterms:modified xsi:type="dcterms:W3CDTF">2021-05-18T05:19:00Z</dcterms:modified>
</cp:coreProperties>
</file>